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2"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3600"/>
      </w:tblGrid>
      <w:tr w:rsidR="00BE0489" w:rsidRPr="003240B0" w:rsidTr="00BE0489">
        <w:trPr>
          <w:trHeight w:val="1977"/>
          <w:ins w:id="0" w:author="RePack by Diakov" w:date="2020-07-22T15:08:00Z"/>
        </w:trPr>
        <w:tc>
          <w:tcPr>
            <w:tcW w:w="4248" w:type="dxa"/>
            <w:tcBorders>
              <w:top w:val="nil"/>
              <w:left w:val="nil"/>
              <w:bottom w:val="thinThickSmallGap" w:sz="24" w:space="0" w:color="auto"/>
              <w:right w:val="nil"/>
            </w:tcBorders>
          </w:tcPr>
          <w:p w:rsidR="00BE0489" w:rsidRPr="003240B0" w:rsidRDefault="00BE0489" w:rsidP="00BE0489">
            <w:pPr>
              <w:spacing w:after="0" w:line="240" w:lineRule="auto"/>
              <w:jc w:val="center"/>
              <w:rPr>
                <w:ins w:id="1" w:author="RePack by Diakov" w:date="2020-07-22T15:08:00Z"/>
                <w:rFonts w:eastAsia="Times New Roman"/>
                <w:b/>
                <w:sz w:val="18"/>
                <w:szCs w:val="18"/>
                <w:lang w:eastAsia="ru-RU"/>
              </w:rPr>
            </w:pPr>
          </w:p>
          <w:p w:rsidR="00BE0489" w:rsidRPr="003240B0" w:rsidRDefault="00BE0489" w:rsidP="00BE0489">
            <w:pPr>
              <w:spacing w:after="0" w:line="240" w:lineRule="auto"/>
              <w:jc w:val="center"/>
              <w:rPr>
                <w:ins w:id="2" w:author="RePack by Diakov" w:date="2020-07-22T15:08:00Z"/>
                <w:rFonts w:eastAsia="Times New Roman"/>
                <w:b/>
                <w:bCs/>
                <w:sz w:val="18"/>
                <w:szCs w:val="18"/>
                <w:lang w:eastAsia="ru-RU"/>
              </w:rPr>
            </w:pPr>
            <w:ins w:id="3" w:author="RePack by Diakov" w:date="2020-07-22T15:08:00Z">
              <w:r w:rsidRPr="003240B0">
                <w:rPr>
                  <w:rFonts w:eastAsia="Times New Roman"/>
                  <w:b/>
                  <w:sz w:val="18"/>
                  <w:szCs w:val="18"/>
                  <w:lang w:eastAsia="ru-RU"/>
                </w:rPr>
                <w:t>БАШ</w:t>
              </w:r>
              <w:r w:rsidRPr="003240B0">
                <w:rPr>
                  <w:rFonts w:eastAsia="Times New Roman"/>
                  <w:b/>
                  <w:sz w:val="18"/>
                  <w:szCs w:val="18"/>
                  <w:lang w:val="be-BY" w:eastAsia="ru-RU"/>
                </w:rPr>
                <w:t>Ҡ</w:t>
              </w:r>
              <w:r w:rsidRPr="003240B0">
                <w:rPr>
                  <w:rFonts w:eastAsia="Times New Roman"/>
                  <w:b/>
                  <w:bCs/>
                  <w:sz w:val="18"/>
                  <w:szCs w:val="18"/>
                  <w:lang w:eastAsia="ru-RU"/>
                </w:rPr>
                <w:t>ОРТОСТАН РЕСПУБЛИК</w:t>
              </w:r>
              <w:r w:rsidRPr="003240B0">
                <w:rPr>
                  <w:rFonts w:eastAsia="Times New Roman"/>
                  <w:b/>
                  <w:sz w:val="18"/>
                  <w:szCs w:val="18"/>
                  <w:lang w:eastAsia="ru-RU"/>
                </w:rPr>
                <w:t>А</w:t>
              </w:r>
              <w:r w:rsidRPr="003240B0">
                <w:rPr>
                  <w:rFonts w:eastAsia="Times New Roman"/>
                  <w:b/>
                  <w:sz w:val="18"/>
                  <w:szCs w:val="18"/>
                  <w:lang w:val="be-BY" w:eastAsia="ru-RU"/>
                </w:rPr>
                <w:t>Һ</w:t>
              </w:r>
              <w:r w:rsidRPr="003240B0">
                <w:rPr>
                  <w:rFonts w:eastAsia="Times New Roman"/>
                  <w:b/>
                  <w:sz w:val="18"/>
                  <w:szCs w:val="18"/>
                  <w:lang w:eastAsia="ru-RU"/>
                </w:rPr>
                <w:t>Ы</w:t>
              </w:r>
            </w:ins>
          </w:p>
          <w:p w:rsidR="00BE0489" w:rsidRPr="003240B0" w:rsidRDefault="00BE0489" w:rsidP="00BE0489">
            <w:pPr>
              <w:spacing w:after="0" w:line="240" w:lineRule="auto"/>
              <w:jc w:val="center"/>
              <w:rPr>
                <w:ins w:id="4" w:author="RePack by Diakov" w:date="2020-07-22T15:08:00Z"/>
                <w:rFonts w:eastAsia="Times New Roman"/>
                <w:b/>
                <w:sz w:val="18"/>
                <w:szCs w:val="18"/>
                <w:lang w:eastAsia="ru-RU"/>
              </w:rPr>
            </w:pPr>
            <w:ins w:id="5" w:author="RePack by Diakov" w:date="2020-07-22T15:08:00Z">
              <w:r w:rsidRPr="003240B0">
                <w:rPr>
                  <w:rFonts w:eastAsia="Times New Roman"/>
                  <w:b/>
                  <w:sz w:val="18"/>
                  <w:szCs w:val="18"/>
                  <w:lang w:eastAsia="ru-RU"/>
                </w:rPr>
                <w:t>АС</w:t>
              </w:r>
              <w:r w:rsidRPr="003240B0">
                <w:rPr>
                  <w:rFonts w:eastAsia="Times New Roman"/>
                  <w:b/>
                  <w:sz w:val="18"/>
                  <w:szCs w:val="18"/>
                  <w:lang w:val="be-BY" w:eastAsia="ru-RU"/>
                </w:rPr>
                <w:t>Ҡ</w:t>
              </w:r>
              <w:r w:rsidRPr="003240B0">
                <w:rPr>
                  <w:rFonts w:eastAsia="Times New Roman"/>
                  <w:b/>
                  <w:sz w:val="18"/>
                  <w:szCs w:val="18"/>
                  <w:lang w:eastAsia="ru-RU"/>
                </w:rPr>
                <w:t>ЫН РАЙОНЫ</w:t>
              </w:r>
            </w:ins>
          </w:p>
          <w:p w:rsidR="00BE0489" w:rsidRPr="003240B0" w:rsidRDefault="00BE0489" w:rsidP="00BE0489">
            <w:pPr>
              <w:spacing w:after="0" w:line="240" w:lineRule="auto"/>
              <w:jc w:val="center"/>
              <w:rPr>
                <w:ins w:id="6" w:author="RePack by Diakov" w:date="2020-07-22T15:08:00Z"/>
                <w:rFonts w:eastAsia="Times New Roman"/>
                <w:b/>
                <w:sz w:val="18"/>
                <w:szCs w:val="18"/>
                <w:lang w:eastAsia="ru-RU"/>
              </w:rPr>
            </w:pPr>
            <w:ins w:id="7" w:author="RePack by Diakov" w:date="2020-07-22T15:08:00Z">
              <w:r w:rsidRPr="003240B0">
                <w:rPr>
                  <w:rFonts w:eastAsia="Times New Roman"/>
                  <w:b/>
                  <w:sz w:val="18"/>
                  <w:szCs w:val="18"/>
                  <w:lang w:eastAsia="ru-RU"/>
                </w:rPr>
                <w:t>МУНИЦИПАЛЬ РАЙОНЫ</w:t>
              </w:r>
              <w:r w:rsidRPr="003240B0">
                <w:rPr>
                  <w:rFonts w:eastAsia="Times New Roman"/>
                  <w:b/>
                  <w:sz w:val="18"/>
                  <w:szCs w:val="18"/>
                  <w:lang w:val="be-BY" w:eastAsia="ru-RU"/>
                </w:rPr>
                <w:t>НЫҢ</w:t>
              </w:r>
            </w:ins>
          </w:p>
          <w:p w:rsidR="00BE0489" w:rsidRPr="003240B0" w:rsidRDefault="00BE0489" w:rsidP="00BE0489">
            <w:pPr>
              <w:spacing w:after="0" w:line="240" w:lineRule="auto"/>
              <w:jc w:val="center"/>
              <w:rPr>
                <w:ins w:id="8" w:author="RePack by Diakov" w:date="2020-07-22T15:08:00Z"/>
                <w:rFonts w:eastAsia="Times New Roman"/>
                <w:b/>
                <w:sz w:val="18"/>
                <w:szCs w:val="18"/>
                <w:lang w:val="be-BY" w:eastAsia="ru-RU"/>
              </w:rPr>
            </w:pPr>
            <w:ins w:id="9" w:author="RePack by Diakov" w:date="2020-07-22T15:08:00Z">
              <w:r w:rsidRPr="003240B0">
                <w:rPr>
                  <w:rFonts w:eastAsia="Times New Roman"/>
                  <w:b/>
                  <w:sz w:val="18"/>
                  <w:szCs w:val="18"/>
                  <w:lang w:val="be-BY" w:eastAsia="ru-RU"/>
                </w:rPr>
                <w:t>КЛЮЧИ АУЫЛ СОВЕТЫ</w:t>
              </w:r>
            </w:ins>
          </w:p>
          <w:p w:rsidR="00BE0489" w:rsidRPr="003240B0" w:rsidRDefault="00BE0489" w:rsidP="00BE0489">
            <w:pPr>
              <w:spacing w:after="0" w:line="240" w:lineRule="auto"/>
              <w:jc w:val="center"/>
              <w:rPr>
                <w:ins w:id="10" w:author="RePack by Diakov" w:date="2020-07-22T15:08:00Z"/>
                <w:rFonts w:eastAsia="Times New Roman"/>
                <w:b/>
                <w:sz w:val="18"/>
                <w:szCs w:val="18"/>
                <w:lang w:val="be-BY" w:eastAsia="ru-RU"/>
              </w:rPr>
            </w:pPr>
            <w:ins w:id="11" w:author="RePack by Diakov" w:date="2020-07-22T15:08:00Z">
              <w:r w:rsidRPr="003240B0">
                <w:rPr>
                  <w:rFonts w:eastAsia="Times New Roman"/>
                  <w:b/>
                  <w:sz w:val="18"/>
                  <w:szCs w:val="18"/>
                  <w:lang w:val="be-BY" w:eastAsia="ru-RU"/>
                </w:rPr>
                <w:t>АУЫЛ БИЛӘМӘҺЕ ХӘКИМИӘТЕ</w:t>
              </w:r>
            </w:ins>
          </w:p>
        </w:tc>
        <w:tc>
          <w:tcPr>
            <w:tcW w:w="1800" w:type="dxa"/>
            <w:tcBorders>
              <w:top w:val="nil"/>
              <w:left w:val="nil"/>
              <w:bottom w:val="thinThickSmallGap" w:sz="24" w:space="0" w:color="auto"/>
              <w:right w:val="nil"/>
            </w:tcBorders>
          </w:tcPr>
          <w:p w:rsidR="00BE0489" w:rsidRPr="003240B0" w:rsidRDefault="00BE0489" w:rsidP="00BE0489">
            <w:pPr>
              <w:spacing w:after="0" w:line="240" w:lineRule="auto"/>
              <w:jc w:val="center"/>
              <w:rPr>
                <w:ins w:id="12" w:author="RePack by Diakov" w:date="2020-07-22T15:08:00Z"/>
                <w:rFonts w:eastAsia="Times New Roman"/>
                <w:b/>
                <w:sz w:val="18"/>
                <w:szCs w:val="18"/>
                <w:lang w:eastAsia="ru-RU"/>
              </w:rPr>
            </w:pPr>
            <w:ins w:id="13" w:author="RePack by Diakov" w:date="2020-07-22T15:08:00Z">
              <w:r w:rsidRPr="003240B0">
                <w:rPr>
                  <w:rFonts w:eastAsia="Times New Roman"/>
                  <w:b/>
                  <w:noProof/>
                  <w:sz w:val="18"/>
                  <w:szCs w:val="18"/>
                  <w:lang w:eastAsia="ru-RU"/>
                </w:rPr>
                <w:drawing>
                  <wp:anchor distT="0" distB="0" distL="114300" distR="114300" simplePos="0" relativeHeight="251659264" behindDoc="0" locked="0" layoutInCell="1" allowOverlap="1" wp14:anchorId="64B972AF" wp14:editId="397190BF">
                    <wp:simplePos x="0" y="0"/>
                    <wp:positionH relativeFrom="column">
                      <wp:posOffset>168275</wp:posOffset>
                    </wp:positionH>
                    <wp:positionV relativeFrom="paragraph">
                      <wp:posOffset>142875</wp:posOffset>
                    </wp:positionV>
                    <wp:extent cx="837565" cy="1028700"/>
                    <wp:effectExtent l="0" t="0" r="635"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565" cy="1028700"/>
                            </a:xfrm>
                            <a:prstGeom prst="rect">
                              <a:avLst/>
                            </a:prstGeom>
                            <a:noFill/>
                          </pic:spPr>
                        </pic:pic>
                      </a:graphicData>
                    </a:graphic>
                    <wp14:sizeRelH relativeFrom="page">
                      <wp14:pctWidth>0</wp14:pctWidth>
                    </wp14:sizeRelH>
                    <wp14:sizeRelV relativeFrom="page">
                      <wp14:pctHeight>0</wp14:pctHeight>
                    </wp14:sizeRelV>
                  </wp:anchor>
                </w:drawing>
              </w:r>
            </w:ins>
          </w:p>
        </w:tc>
        <w:tc>
          <w:tcPr>
            <w:tcW w:w="3600" w:type="dxa"/>
            <w:tcBorders>
              <w:top w:val="nil"/>
              <w:left w:val="nil"/>
              <w:bottom w:val="thinThickSmallGap" w:sz="24" w:space="0" w:color="auto"/>
              <w:right w:val="nil"/>
            </w:tcBorders>
          </w:tcPr>
          <w:p w:rsidR="00BE0489" w:rsidRPr="003240B0" w:rsidRDefault="00BE0489" w:rsidP="00BE0489">
            <w:pPr>
              <w:spacing w:after="0" w:line="240" w:lineRule="auto"/>
              <w:jc w:val="center"/>
              <w:rPr>
                <w:ins w:id="14" w:author="RePack by Diakov" w:date="2020-07-22T15:08:00Z"/>
                <w:rFonts w:eastAsia="Times New Roman"/>
                <w:b/>
                <w:i/>
                <w:sz w:val="18"/>
                <w:szCs w:val="18"/>
                <w:lang w:eastAsia="ru-RU"/>
              </w:rPr>
            </w:pPr>
          </w:p>
          <w:p w:rsidR="00BE0489" w:rsidRPr="003240B0" w:rsidRDefault="00BE0489" w:rsidP="00BE0489">
            <w:pPr>
              <w:spacing w:after="0" w:line="240" w:lineRule="auto"/>
              <w:jc w:val="center"/>
              <w:rPr>
                <w:ins w:id="15" w:author="RePack by Diakov" w:date="2020-07-22T15:08:00Z"/>
                <w:rFonts w:eastAsia="Times New Roman"/>
                <w:b/>
                <w:sz w:val="18"/>
                <w:szCs w:val="18"/>
                <w:lang w:eastAsia="ru-RU"/>
              </w:rPr>
            </w:pPr>
            <w:ins w:id="16" w:author="RePack by Diakov" w:date="2020-07-22T15:08:00Z">
              <w:r w:rsidRPr="003240B0">
                <w:rPr>
                  <w:rFonts w:eastAsia="Times New Roman"/>
                  <w:b/>
                  <w:sz w:val="18"/>
                  <w:szCs w:val="18"/>
                  <w:lang w:eastAsia="ru-RU"/>
                </w:rPr>
                <w:t>РЕСПУБЛИКА БАШКОРТОСТАН</w:t>
              </w:r>
            </w:ins>
          </w:p>
          <w:p w:rsidR="00BE0489" w:rsidRPr="003240B0" w:rsidRDefault="00BE0489" w:rsidP="00BE0489">
            <w:pPr>
              <w:spacing w:after="0" w:line="240" w:lineRule="auto"/>
              <w:jc w:val="center"/>
              <w:rPr>
                <w:ins w:id="17" w:author="RePack by Diakov" w:date="2020-07-22T15:08:00Z"/>
                <w:rFonts w:eastAsia="Times New Roman"/>
                <w:b/>
                <w:sz w:val="18"/>
                <w:szCs w:val="18"/>
                <w:lang w:eastAsia="ru-RU"/>
              </w:rPr>
            </w:pPr>
            <w:ins w:id="18" w:author="RePack by Diakov" w:date="2020-07-22T15:08:00Z">
              <w:r w:rsidRPr="003240B0">
                <w:rPr>
                  <w:rFonts w:eastAsia="Times New Roman"/>
                  <w:b/>
                  <w:sz w:val="18"/>
                  <w:szCs w:val="18"/>
                  <w:lang w:eastAsia="ru-RU"/>
                </w:rPr>
                <w:t>АДМИНИСТРАЦИЯ</w:t>
              </w:r>
            </w:ins>
          </w:p>
          <w:p w:rsidR="00BE0489" w:rsidRPr="003240B0" w:rsidRDefault="00BE0489" w:rsidP="00BE0489">
            <w:pPr>
              <w:spacing w:after="0" w:line="240" w:lineRule="auto"/>
              <w:jc w:val="center"/>
              <w:rPr>
                <w:ins w:id="19" w:author="RePack by Diakov" w:date="2020-07-22T15:08:00Z"/>
                <w:rFonts w:eastAsia="Times New Roman"/>
                <w:b/>
                <w:sz w:val="18"/>
                <w:szCs w:val="18"/>
                <w:lang w:eastAsia="ru-RU"/>
              </w:rPr>
            </w:pPr>
            <w:ins w:id="20" w:author="RePack by Diakov" w:date="2020-07-22T15:08:00Z">
              <w:r w:rsidRPr="003240B0">
                <w:rPr>
                  <w:rFonts w:eastAsia="Times New Roman"/>
                  <w:b/>
                  <w:sz w:val="18"/>
                  <w:szCs w:val="18"/>
                  <w:lang w:val="be-BY" w:eastAsia="ru-RU"/>
                </w:rPr>
                <w:t>СЕЛЬСКОГО</w:t>
              </w:r>
              <w:r w:rsidRPr="003240B0">
                <w:rPr>
                  <w:rFonts w:eastAsia="Times New Roman"/>
                  <w:b/>
                  <w:sz w:val="18"/>
                  <w:szCs w:val="18"/>
                  <w:lang w:eastAsia="ru-RU"/>
                </w:rPr>
                <w:t xml:space="preserve"> ПОСЕЛЕНИЯ</w:t>
              </w:r>
            </w:ins>
          </w:p>
          <w:p w:rsidR="00BE0489" w:rsidRPr="003240B0" w:rsidRDefault="00BE0489" w:rsidP="00BE0489">
            <w:pPr>
              <w:spacing w:after="0" w:line="240" w:lineRule="auto"/>
              <w:jc w:val="center"/>
              <w:rPr>
                <w:ins w:id="21" w:author="RePack by Diakov" w:date="2020-07-22T15:08:00Z"/>
                <w:rFonts w:eastAsia="Times New Roman"/>
                <w:b/>
                <w:sz w:val="18"/>
                <w:szCs w:val="18"/>
                <w:lang w:eastAsia="ru-RU"/>
              </w:rPr>
            </w:pPr>
            <w:ins w:id="22" w:author="RePack by Diakov" w:date="2020-07-22T15:08:00Z">
              <w:r w:rsidRPr="003240B0">
                <w:rPr>
                  <w:rFonts w:eastAsia="Times New Roman"/>
                  <w:b/>
                  <w:sz w:val="18"/>
                  <w:szCs w:val="18"/>
                  <w:lang w:val="be-BY" w:eastAsia="ru-RU"/>
                </w:rPr>
                <w:t>КЛЮЧЕВСКИЙ  СЕЛЬСОВЕТ</w:t>
              </w:r>
            </w:ins>
          </w:p>
          <w:p w:rsidR="00BE0489" w:rsidRPr="003240B0" w:rsidRDefault="00BE0489" w:rsidP="00BE0489">
            <w:pPr>
              <w:spacing w:after="0" w:line="240" w:lineRule="auto"/>
              <w:jc w:val="center"/>
              <w:rPr>
                <w:ins w:id="23" w:author="RePack by Diakov" w:date="2020-07-22T15:08:00Z"/>
                <w:rFonts w:eastAsia="Times New Roman"/>
                <w:b/>
                <w:sz w:val="18"/>
                <w:szCs w:val="18"/>
                <w:lang w:eastAsia="ru-RU"/>
              </w:rPr>
            </w:pPr>
            <w:ins w:id="24" w:author="RePack by Diakov" w:date="2020-07-22T15:08:00Z">
              <w:r w:rsidRPr="003240B0">
                <w:rPr>
                  <w:rFonts w:eastAsia="Times New Roman"/>
                  <w:b/>
                  <w:sz w:val="18"/>
                  <w:szCs w:val="18"/>
                  <w:lang w:eastAsia="ru-RU"/>
                </w:rPr>
                <w:t>МУНИЦИПАЛЬНОГО РАЙОНА</w:t>
              </w:r>
            </w:ins>
          </w:p>
          <w:p w:rsidR="00BE0489" w:rsidRPr="003240B0" w:rsidRDefault="00BE0489" w:rsidP="00BE0489">
            <w:pPr>
              <w:spacing w:after="0" w:line="240" w:lineRule="auto"/>
              <w:jc w:val="center"/>
              <w:rPr>
                <w:ins w:id="25" w:author="RePack by Diakov" w:date="2020-07-22T15:08:00Z"/>
                <w:rFonts w:eastAsia="Times New Roman"/>
                <w:b/>
                <w:i/>
                <w:sz w:val="18"/>
                <w:szCs w:val="18"/>
                <w:lang w:eastAsia="ru-RU"/>
              </w:rPr>
            </w:pPr>
            <w:ins w:id="26" w:author="RePack by Diakov" w:date="2020-07-22T15:08:00Z">
              <w:r w:rsidRPr="003240B0">
                <w:rPr>
                  <w:rFonts w:eastAsia="Times New Roman"/>
                  <w:b/>
                  <w:sz w:val="18"/>
                  <w:szCs w:val="18"/>
                  <w:lang w:val="be-BY" w:eastAsia="ru-RU"/>
                </w:rPr>
                <w:t>АСКИН</w:t>
              </w:r>
              <w:r w:rsidRPr="003240B0">
                <w:rPr>
                  <w:rFonts w:eastAsia="Times New Roman"/>
                  <w:b/>
                  <w:sz w:val="18"/>
                  <w:szCs w:val="18"/>
                  <w:lang w:eastAsia="ru-RU"/>
                </w:rPr>
                <w:t>СКИЙ РАЙОН</w:t>
              </w:r>
            </w:ins>
          </w:p>
        </w:tc>
      </w:tr>
    </w:tbl>
    <w:p w:rsidR="00E83553" w:rsidRPr="005219EC" w:rsidDel="00BE0489" w:rsidRDefault="00E83553" w:rsidP="007556AF">
      <w:pPr>
        <w:spacing w:after="0" w:line="240" w:lineRule="auto"/>
        <w:jc w:val="center"/>
        <w:rPr>
          <w:del w:id="27" w:author="RePack by Diakov" w:date="2020-07-22T15:08:00Z"/>
          <w:b/>
        </w:rPr>
      </w:pPr>
      <w:del w:id="28" w:author="RePack by Diakov" w:date="2020-07-22T15:08:00Z">
        <w:r w:rsidRPr="005219EC" w:rsidDel="00BE0489">
          <w:rPr>
            <w:b/>
          </w:rPr>
          <w:delText xml:space="preserve">Администрация __________________________________ </w:delText>
        </w:r>
      </w:del>
    </w:p>
    <w:p w:rsidR="00E83553" w:rsidRPr="005219EC" w:rsidDel="00BE0489" w:rsidRDefault="00E83553" w:rsidP="007556AF">
      <w:pPr>
        <w:spacing w:after="0" w:line="240" w:lineRule="auto"/>
        <w:jc w:val="center"/>
        <w:rPr>
          <w:del w:id="29" w:author="RePack by Diakov" w:date="2020-07-22T15:08:00Z"/>
          <w:b/>
          <w:sz w:val="20"/>
        </w:rPr>
      </w:pPr>
      <w:del w:id="30" w:author="RePack by Diakov" w:date="2020-07-22T15:08:00Z">
        <w:r w:rsidRPr="005219EC" w:rsidDel="00BE0489">
          <w:rPr>
            <w:b/>
            <w:sz w:val="20"/>
          </w:rPr>
          <w:delText xml:space="preserve">                                     (</w:delText>
        </w:r>
        <w:r w:rsidR="00B05006" w:rsidDel="00BE0489">
          <w:rPr>
            <w:b/>
            <w:sz w:val="20"/>
          </w:rPr>
          <w:delText>наименование муниципального района, городского округа, городского или сельского поселения</w:delText>
        </w:r>
        <w:r w:rsidRPr="005219EC" w:rsidDel="00BE0489">
          <w:rPr>
            <w:b/>
            <w:sz w:val="20"/>
          </w:rPr>
          <w:delText>)</w:delText>
        </w:r>
      </w:del>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del w:id="31" w:author="RePack by Diakov" w:date="2020-08-12T11:32:00Z">
        <w:r w:rsidRPr="005219EC" w:rsidDel="00A70930">
          <w:rPr>
            <w:b/>
          </w:rPr>
          <w:delText xml:space="preserve">«___» </w:delText>
        </w:r>
      </w:del>
      <w:ins w:id="32" w:author="RePack by Diakov" w:date="2020-08-12T11:32:00Z">
        <w:r w:rsidR="00A70930" w:rsidRPr="005219EC">
          <w:rPr>
            <w:b/>
          </w:rPr>
          <w:t>«</w:t>
        </w:r>
        <w:r w:rsidR="00A70930">
          <w:rPr>
            <w:b/>
          </w:rPr>
          <w:t>7</w:t>
        </w:r>
        <w:r w:rsidR="00A70930" w:rsidRPr="005219EC">
          <w:rPr>
            <w:b/>
          </w:rPr>
          <w:t xml:space="preserve">» </w:t>
        </w:r>
      </w:ins>
      <w:del w:id="33" w:author="RePack by Diakov" w:date="2020-08-12T11:32:00Z">
        <w:r w:rsidRPr="005219EC" w:rsidDel="00A70930">
          <w:rPr>
            <w:b/>
          </w:rPr>
          <w:delText>________</w:delText>
        </w:r>
      </w:del>
      <w:ins w:id="34" w:author="RePack by Diakov" w:date="2020-08-12T11:32:00Z">
        <w:r w:rsidR="00A70930">
          <w:rPr>
            <w:b/>
          </w:rPr>
          <w:t xml:space="preserve">августа </w:t>
        </w:r>
      </w:ins>
      <w:r w:rsidRPr="005219EC">
        <w:rPr>
          <w:b/>
        </w:rPr>
        <w:t>20</w:t>
      </w:r>
      <w:del w:id="35" w:author="RePack by Diakov" w:date="2020-08-12T11:32:00Z">
        <w:r w:rsidRPr="005219EC" w:rsidDel="00A70930">
          <w:rPr>
            <w:b/>
          </w:rPr>
          <w:delText xml:space="preserve">___ </w:delText>
        </w:r>
      </w:del>
      <w:ins w:id="36" w:author="RePack by Diakov" w:date="2020-08-12T11:32:00Z">
        <w:r w:rsidR="00A70930">
          <w:rPr>
            <w:b/>
          </w:rPr>
          <w:t>20</w:t>
        </w:r>
        <w:r w:rsidR="00A70930" w:rsidRPr="005219EC">
          <w:rPr>
            <w:b/>
          </w:rPr>
          <w:t xml:space="preserve"> </w:t>
        </w:r>
      </w:ins>
      <w:r w:rsidRPr="005219EC">
        <w:rPr>
          <w:b/>
        </w:rPr>
        <w:t xml:space="preserve">года № </w:t>
      </w:r>
      <w:del w:id="37" w:author="RePack by Diakov" w:date="2020-08-12T11:32:00Z">
        <w:r w:rsidRPr="005219EC" w:rsidDel="00A70930">
          <w:rPr>
            <w:b/>
          </w:rPr>
          <w:delText>____</w:delText>
        </w:r>
      </w:del>
      <w:ins w:id="38" w:author="RePack by Diakov" w:date="2020-08-12T11:32:00Z">
        <w:r w:rsidR="00A70930">
          <w:rPr>
            <w:b/>
          </w:rPr>
          <w:t>19</w:t>
        </w:r>
      </w:ins>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Del="00BE0489" w:rsidRDefault="00E83553" w:rsidP="007556AF">
      <w:pPr>
        <w:widowControl w:val="0"/>
        <w:autoSpaceDE w:val="0"/>
        <w:autoSpaceDN w:val="0"/>
        <w:adjustRightInd w:val="0"/>
        <w:spacing w:after="0" w:line="240" w:lineRule="auto"/>
        <w:jc w:val="center"/>
        <w:rPr>
          <w:del w:id="39" w:author="RePack by Diakov" w:date="2020-07-22T15:09:00Z"/>
          <w:b/>
          <w:bCs/>
        </w:rPr>
      </w:pPr>
      <w:r w:rsidRPr="005219EC">
        <w:rPr>
          <w:b/>
          <w:bCs/>
        </w:rPr>
        <w:t xml:space="preserve">в </w:t>
      </w:r>
      <w:del w:id="40" w:author="RePack by Diakov" w:date="2020-07-22T15:09:00Z">
        <w:r w:rsidRPr="005219EC" w:rsidDel="00BE0489">
          <w:rPr>
            <w:b/>
            <w:bCs/>
          </w:rPr>
          <w:delText>______________________________________________________</w:delText>
        </w:r>
      </w:del>
    </w:p>
    <w:p w:rsidR="00E83553" w:rsidRPr="005219EC" w:rsidRDefault="00E83553">
      <w:pPr>
        <w:widowControl w:val="0"/>
        <w:autoSpaceDE w:val="0"/>
        <w:autoSpaceDN w:val="0"/>
        <w:adjustRightInd w:val="0"/>
        <w:spacing w:after="0" w:line="240" w:lineRule="auto"/>
        <w:jc w:val="center"/>
        <w:rPr>
          <w:b/>
          <w:bCs/>
          <w:sz w:val="20"/>
          <w:szCs w:val="20"/>
        </w:rPr>
      </w:pPr>
      <w:del w:id="41" w:author="RePack by Diakov" w:date="2020-07-22T15:09:00Z">
        <w:r w:rsidRPr="005219EC" w:rsidDel="00BE0489">
          <w:rPr>
            <w:b/>
            <w:bCs/>
            <w:sz w:val="20"/>
            <w:szCs w:val="20"/>
          </w:rPr>
          <w:delText>(</w:delText>
        </w:r>
        <w:r w:rsidR="00B05006" w:rsidDel="00BE0489">
          <w:rPr>
            <w:b/>
            <w:bCs/>
            <w:sz w:val="20"/>
            <w:szCs w:val="20"/>
          </w:rPr>
          <w:delText>наименование муниципального района, городского округа, городского или сельского поселения</w:delText>
        </w:r>
        <w:r w:rsidR="003174F1" w:rsidDel="00BE0489">
          <w:rPr>
            <w:b/>
            <w:bCs/>
            <w:sz w:val="20"/>
            <w:szCs w:val="20"/>
          </w:rPr>
          <w:delText>)</w:delText>
        </w:r>
      </w:del>
      <w:ins w:id="42" w:author="RePack by Diakov" w:date="2020-07-22T15:09:00Z">
        <w:r w:rsidR="00BE0489">
          <w:rPr>
            <w:b/>
            <w:bCs/>
          </w:rPr>
          <w:t>сельском поселении Ключевский сельсовет муниципального района Аскинский район Республики Башкортостан</w:t>
        </w:r>
      </w:ins>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Del="004173A5" w:rsidRDefault="00E83553" w:rsidP="007556AF">
      <w:pPr>
        <w:tabs>
          <w:tab w:val="left" w:pos="2835"/>
        </w:tabs>
        <w:autoSpaceDE w:val="0"/>
        <w:autoSpaceDN w:val="0"/>
        <w:adjustRightInd w:val="0"/>
        <w:spacing w:after="0" w:line="240" w:lineRule="auto"/>
        <w:ind w:firstLine="709"/>
        <w:jc w:val="both"/>
        <w:rPr>
          <w:del w:id="43" w:author="RePack by Diakov" w:date="2020-07-22T15:10:00Z"/>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del w:id="44" w:author="RePack by Diakov" w:date="2020-07-22T15:10:00Z">
        <w:r w:rsidRPr="005219EC" w:rsidDel="004173A5">
          <w:delText>____________________________</w:delText>
        </w:r>
      </w:del>
    </w:p>
    <w:p w:rsidR="00E83553" w:rsidRPr="005219EC" w:rsidRDefault="00E83553">
      <w:pPr>
        <w:tabs>
          <w:tab w:val="left" w:pos="2835"/>
        </w:tabs>
        <w:autoSpaceDE w:val="0"/>
        <w:autoSpaceDN w:val="0"/>
        <w:adjustRightInd w:val="0"/>
        <w:spacing w:after="0" w:line="240" w:lineRule="auto"/>
        <w:ind w:firstLine="709"/>
        <w:jc w:val="both"/>
        <w:rPr>
          <w:sz w:val="16"/>
        </w:rPr>
        <w:pPrChange w:id="45" w:author="RePack by Diakov" w:date="2020-07-22T15:10:00Z">
          <w:pPr>
            <w:tabs>
              <w:tab w:val="left" w:pos="2835"/>
            </w:tabs>
            <w:autoSpaceDE w:val="0"/>
            <w:autoSpaceDN w:val="0"/>
            <w:adjustRightInd w:val="0"/>
            <w:spacing w:after="0" w:line="240" w:lineRule="auto"/>
            <w:jc w:val="both"/>
          </w:pPr>
        </w:pPrChange>
      </w:pPr>
      <w:del w:id="46" w:author="RePack by Diakov" w:date="2020-07-22T15:10:00Z">
        <w:r w:rsidRPr="005219EC" w:rsidDel="004173A5">
          <w:rPr>
            <w:sz w:val="20"/>
          </w:rPr>
          <w:delText xml:space="preserve">                                             ( </w:delText>
        </w:r>
        <w:r w:rsidR="00B05006" w:rsidDel="004173A5">
          <w:rPr>
            <w:sz w:val="20"/>
          </w:rPr>
          <w:delText>наименование муниципального района, городского округа, городского или сельского поселения</w:delText>
        </w:r>
        <w:r w:rsidRPr="005219EC" w:rsidDel="004173A5">
          <w:rPr>
            <w:sz w:val="20"/>
          </w:rPr>
          <w:delText>)</w:delText>
        </w:r>
      </w:del>
      <w:ins w:id="47" w:author="RePack by Diakov" w:date="2020-07-22T15:10:00Z">
        <w:r w:rsidR="004173A5">
          <w:t>сельского поселения Ключевский сельсовет муниципального района Аскинский район Республики Башкортостан</w:t>
        </w:r>
      </w:ins>
    </w:p>
    <w:p w:rsidR="00E83553" w:rsidRPr="005219EC" w:rsidRDefault="00E83553" w:rsidP="007556AF">
      <w:pPr>
        <w:pStyle w:val="3"/>
        <w:spacing w:after="0"/>
        <w:ind w:firstLine="709"/>
        <w:rPr>
          <w:szCs w:val="28"/>
        </w:rPr>
      </w:pPr>
    </w:p>
    <w:p w:rsidR="00E83553" w:rsidRDefault="00E83553" w:rsidP="007556AF">
      <w:pPr>
        <w:pStyle w:val="3"/>
        <w:spacing w:after="0"/>
        <w:ind w:left="0" w:firstLine="709"/>
        <w:rPr>
          <w:ins w:id="48" w:author="RePack by Diakov" w:date="2020-07-22T15:22:00Z"/>
          <w:sz w:val="28"/>
          <w:szCs w:val="28"/>
        </w:rPr>
      </w:pPr>
      <w:r w:rsidRPr="005219EC">
        <w:rPr>
          <w:sz w:val="28"/>
          <w:szCs w:val="28"/>
        </w:rPr>
        <w:t>ПОСТАНОВЛЯЕТ:</w:t>
      </w:r>
    </w:p>
    <w:p w:rsidR="00F02CD3" w:rsidRPr="00F02CD3" w:rsidRDefault="00F02CD3" w:rsidP="00F02CD3">
      <w:pPr>
        <w:shd w:val="clear" w:color="auto" w:fill="FFFFFF"/>
        <w:spacing w:after="0" w:line="240" w:lineRule="auto"/>
        <w:jc w:val="both"/>
        <w:rPr>
          <w:ins w:id="49" w:author="RePack by Diakov" w:date="2020-07-22T15:22:00Z"/>
          <w:rFonts w:eastAsia="Times New Roman"/>
          <w:b/>
          <w:lang w:eastAsia="ru-RU"/>
          <w:rPrChange w:id="50" w:author="RePack by Diakov" w:date="2020-07-22T15:22:00Z">
            <w:rPr>
              <w:ins w:id="51" w:author="RePack by Diakov" w:date="2020-07-22T15:22:00Z"/>
              <w:rFonts w:eastAsia="Times New Roman"/>
              <w:b/>
              <w:sz w:val="24"/>
              <w:szCs w:val="24"/>
              <w:lang w:eastAsia="ru-RU"/>
            </w:rPr>
          </w:rPrChange>
        </w:rPr>
      </w:pPr>
      <w:ins w:id="52" w:author="RePack by Diakov" w:date="2020-07-22T15:22:00Z">
        <w:r>
          <w:rPr>
            <w:rFonts w:eastAsia="Times New Roman"/>
            <w:sz w:val="24"/>
            <w:szCs w:val="24"/>
            <w:lang w:eastAsia="ru-RU"/>
          </w:rPr>
          <w:t xml:space="preserve">            </w:t>
        </w:r>
        <w:r w:rsidRPr="00F02CD3">
          <w:rPr>
            <w:rFonts w:eastAsia="Times New Roman"/>
            <w:lang w:eastAsia="ru-RU"/>
            <w:rPrChange w:id="53" w:author="RePack by Diakov" w:date="2020-07-22T15:22:00Z">
              <w:rPr>
                <w:rFonts w:eastAsia="Times New Roman"/>
                <w:sz w:val="24"/>
                <w:szCs w:val="24"/>
                <w:lang w:eastAsia="ru-RU"/>
              </w:rPr>
            </w:rPrChange>
          </w:rPr>
          <w:t xml:space="preserve">1.Постановление от </w:t>
        </w:r>
      </w:ins>
      <w:ins w:id="54" w:author="RePack by Diakov" w:date="2020-07-22T15:23:00Z">
        <w:r>
          <w:rPr>
            <w:rFonts w:eastAsia="Times New Roman"/>
            <w:lang w:eastAsia="ru-RU"/>
          </w:rPr>
          <w:t>11</w:t>
        </w:r>
      </w:ins>
      <w:ins w:id="55" w:author="RePack by Diakov" w:date="2020-07-22T15:22:00Z">
        <w:r w:rsidRPr="00F02CD3">
          <w:rPr>
            <w:rFonts w:eastAsia="Times New Roman"/>
            <w:lang w:eastAsia="ru-RU"/>
            <w:rPrChange w:id="56" w:author="RePack by Diakov" w:date="2020-07-22T15:22:00Z">
              <w:rPr>
                <w:rFonts w:eastAsia="Times New Roman"/>
                <w:sz w:val="24"/>
                <w:szCs w:val="24"/>
                <w:lang w:eastAsia="ru-RU"/>
              </w:rPr>
            </w:rPrChange>
          </w:rPr>
          <w:t xml:space="preserve"> </w:t>
        </w:r>
      </w:ins>
      <w:ins w:id="57" w:author="RePack by Diakov" w:date="2020-07-22T15:23:00Z">
        <w:r>
          <w:rPr>
            <w:rFonts w:eastAsia="Times New Roman"/>
            <w:lang w:eastAsia="ru-RU"/>
          </w:rPr>
          <w:t>января</w:t>
        </w:r>
      </w:ins>
      <w:ins w:id="58" w:author="RePack by Diakov" w:date="2020-07-22T15:22:00Z">
        <w:r w:rsidRPr="00F02CD3">
          <w:rPr>
            <w:rFonts w:eastAsia="Times New Roman"/>
            <w:lang w:eastAsia="ru-RU"/>
            <w:rPrChange w:id="59" w:author="RePack by Diakov" w:date="2020-07-22T15:22:00Z">
              <w:rPr>
                <w:rFonts w:eastAsia="Times New Roman"/>
                <w:sz w:val="24"/>
                <w:szCs w:val="24"/>
                <w:lang w:eastAsia="ru-RU"/>
              </w:rPr>
            </w:rPrChange>
          </w:rPr>
          <w:t xml:space="preserve"> 201</w:t>
        </w:r>
      </w:ins>
      <w:ins w:id="60" w:author="RePack by Diakov" w:date="2020-07-22T15:23:00Z">
        <w:r>
          <w:rPr>
            <w:rFonts w:eastAsia="Times New Roman"/>
            <w:lang w:eastAsia="ru-RU"/>
          </w:rPr>
          <w:t>7</w:t>
        </w:r>
      </w:ins>
      <w:ins w:id="61" w:author="RePack by Diakov" w:date="2020-07-22T15:22:00Z">
        <w:r w:rsidRPr="00F02CD3">
          <w:rPr>
            <w:rFonts w:eastAsia="Times New Roman"/>
            <w:lang w:eastAsia="ru-RU"/>
            <w:rPrChange w:id="62" w:author="RePack by Diakov" w:date="2020-07-22T15:22:00Z">
              <w:rPr>
                <w:rFonts w:eastAsia="Times New Roman"/>
                <w:sz w:val="24"/>
                <w:szCs w:val="24"/>
                <w:lang w:eastAsia="ru-RU"/>
              </w:rPr>
            </w:rPrChange>
          </w:rPr>
          <w:t xml:space="preserve"> года № </w:t>
        </w:r>
      </w:ins>
      <w:ins w:id="63" w:author="RePack by Diakov" w:date="2020-07-22T15:23:00Z">
        <w:r>
          <w:rPr>
            <w:rFonts w:eastAsia="Times New Roman"/>
            <w:lang w:eastAsia="ru-RU"/>
          </w:rPr>
          <w:t>6</w:t>
        </w:r>
      </w:ins>
      <w:ins w:id="64" w:author="RePack by Diakov" w:date="2020-07-22T15:22:00Z">
        <w:r w:rsidRPr="00F02CD3">
          <w:rPr>
            <w:rFonts w:eastAsia="Times New Roman"/>
            <w:lang w:eastAsia="ru-RU"/>
            <w:rPrChange w:id="65" w:author="RePack by Diakov" w:date="2020-07-22T15:22:00Z">
              <w:rPr>
                <w:rFonts w:eastAsia="Times New Roman"/>
                <w:sz w:val="24"/>
                <w:szCs w:val="24"/>
                <w:lang w:eastAsia="ru-RU"/>
              </w:rPr>
            </w:rPrChange>
          </w:rPr>
          <w:t xml:space="preserve"> «Об утверждении Административного регламента администрации Сельского поселения Ключевский  сельсовет муниципального района  Аскинский  район Республики Башкортостан по предоставлению Администрацией сельского поселения Ключевский сельсовет муниципальной услуги </w:t>
        </w:r>
      </w:ins>
      <w:ins w:id="66" w:author="RePack by Diakov" w:date="2020-07-22T15:24:00Z">
        <w:r>
          <w:rPr>
            <w:rFonts w:eastAsia="Times New Roman"/>
            <w:lang w:eastAsia="ru-RU"/>
          </w:rPr>
          <w:t xml:space="preserve">«Присвоение, изменение, аннулирование адреса  объекту недвижимости на территории сельского поселения </w:t>
        </w:r>
      </w:ins>
      <w:ins w:id="67" w:author="RePack by Diakov" w:date="2020-07-22T15:28:00Z">
        <w:r>
          <w:rPr>
            <w:rFonts w:eastAsia="Times New Roman"/>
            <w:lang w:eastAsia="ru-RU"/>
          </w:rPr>
          <w:t xml:space="preserve"> Ключевский сельсовет муниципального района Аскинский район Республики Башкортостан</w:t>
        </w:r>
      </w:ins>
      <w:ins w:id="68" w:author="RePack by Diakov" w:date="2020-07-22T15:22:00Z">
        <w:r w:rsidRPr="00F02CD3">
          <w:rPr>
            <w:rFonts w:eastAsia="Times New Roman"/>
            <w:lang w:eastAsia="ru-RU"/>
            <w:rPrChange w:id="69" w:author="RePack by Diakov" w:date="2020-07-22T15:22:00Z">
              <w:rPr>
                <w:rFonts w:eastAsia="Times New Roman"/>
                <w:sz w:val="24"/>
                <w:szCs w:val="24"/>
                <w:lang w:eastAsia="ru-RU"/>
              </w:rPr>
            </w:rPrChange>
          </w:rPr>
          <w:t>»,  отменить.</w:t>
        </w:r>
      </w:ins>
    </w:p>
    <w:p w:rsidR="00F02CD3" w:rsidRPr="005219EC" w:rsidRDefault="00F02CD3" w:rsidP="007556AF">
      <w:pPr>
        <w:pStyle w:val="3"/>
        <w:spacing w:after="0"/>
        <w:ind w:left="0" w:firstLine="709"/>
        <w:rPr>
          <w:sz w:val="28"/>
          <w:szCs w:val="28"/>
        </w:rPr>
      </w:pPr>
    </w:p>
    <w:p w:rsidR="00E83553" w:rsidRPr="005219EC" w:rsidRDefault="00E83553" w:rsidP="007556AF">
      <w:pPr>
        <w:widowControl w:val="0"/>
        <w:tabs>
          <w:tab w:val="left" w:pos="567"/>
        </w:tabs>
        <w:spacing w:after="0" w:line="240" w:lineRule="auto"/>
        <w:ind w:firstLine="709"/>
        <w:contextualSpacing/>
        <w:jc w:val="both"/>
      </w:pPr>
      <w:del w:id="70" w:author="RePack by Diakov" w:date="2020-07-22T15:22:00Z">
        <w:r w:rsidRPr="005219EC" w:rsidDel="00F02CD3">
          <w:delText>1</w:delText>
        </w:r>
      </w:del>
      <w:ins w:id="71" w:author="RePack by Diakov" w:date="2020-07-22T15:22:00Z">
        <w:r w:rsidR="00F02CD3">
          <w:t>2</w:t>
        </w:r>
      </w:ins>
      <w:r w:rsidRPr="005219EC">
        <w:t xml:space="preserve">.Утвердить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Del="004173A5" w:rsidRDefault="00E83553" w:rsidP="007556AF">
      <w:pPr>
        <w:widowControl w:val="0"/>
        <w:tabs>
          <w:tab w:val="left" w:pos="567"/>
        </w:tabs>
        <w:spacing w:after="0" w:line="240" w:lineRule="auto"/>
        <w:contextualSpacing/>
        <w:jc w:val="both"/>
        <w:rPr>
          <w:del w:id="72" w:author="RePack by Diakov" w:date="2020-07-22T15:11:00Z"/>
        </w:rPr>
      </w:pPr>
      <w:r w:rsidRPr="005219EC">
        <w:rPr>
          <w:bCs/>
        </w:rPr>
        <w:t xml:space="preserve">в </w:t>
      </w:r>
      <w:del w:id="73" w:author="RePack by Diakov" w:date="2020-07-22T15:11:00Z">
        <w:r w:rsidRPr="005219EC" w:rsidDel="004173A5">
          <w:delText>___________________________________________________________.</w:delText>
        </w:r>
      </w:del>
    </w:p>
    <w:p w:rsidR="00E83553" w:rsidRPr="005219EC" w:rsidRDefault="00E83553">
      <w:pPr>
        <w:widowControl w:val="0"/>
        <w:tabs>
          <w:tab w:val="left" w:pos="567"/>
        </w:tabs>
        <w:spacing w:after="0" w:line="240" w:lineRule="auto"/>
        <w:contextualSpacing/>
        <w:jc w:val="both"/>
        <w:rPr>
          <w:bCs/>
          <w:sz w:val="20"/>
          <w:szCs w:val="20"/>
        </w:rPr>
        <w:pPrChange w:id="74" w:author="RePack by Diakov" w:date="2020-07-22T15:11:00Z">
          <w:pPr>
            <w:widowControl w:val="0"/>
            <w:autoSpaceDE w:val="0"/>
            <w:autoSpaceDN w:val="0"/>
            <w:adjustRightInd w:val="0"/>
            <w:spacing w:after="0" w:line="240" w:lineRule="auto"/>
            <w:ind w:firstLine="709"/>
            <w:jc w:val="both"/>
          </w:pPr>
        </w:pPrChange>
      </w:pPr>
      <w:del w:id="75" w:author="RePack by Diakov" w:date="2020-07-22T15:11:00Z">
        <w:r w:rsidRPr="005219EC" w:rsidDel="004173A5">
          <w:rPr>
            <w:bCs/>
            <w:sz w:val="20"/>
            <w:szCs w:val="20"/>
          </w:rPr>
          <w:delText xml:space="preserve">                                        (</w:delText>
        </w:r>
        <w:r w:rsidR="00B05006" w:rsidDel="004173A5">
          <w:rPr>
            <w:bCs/>
            <w:sz w:val="20"/>
            <w:szCs w:val="20"/>
          </w:rPr>
          <w:delText>наименование муниципального района, городского округа, городского или сельского поселения</w:delText>
        </w:r>
        <w:r w:rsidRPr="005219EC" w:rsidDel="004173A5">
          <w:rPr>
            <w:bCs/>
            <w:sz w:val="20"/>
            <w:szCs w:val="20"/>
          </w:rPr>
          <w:delText>)</w:delText>
        </w:r>
      </w:del>
      <w:ins w:id="76" w:author="RePack by Diakov" w:date="2020-07-22T15:11:00Z">
        <w:r w:rsidR="004173A5">
          <w:t>сельском поселении Ключевский сельсовет муниципального района Аскинский район республики Башкортостан.</w:t>
        </w:r>
      </w:ins>
    </w:p>
    <w:p w:rsidR="00E83553" w:rsidRPr="005219EC" w:rsidRDefault="00E83553" w:rsidP="007556AF">
      <w:pPr>
        <w:spacing w:after="0" w:line="240" w:lineRule="auto"/>
        <w:ind w:firstLine="709"/>
        <w:jc w:val="both"/>
      </w:pPr>
      <w:del w:id="77" w:author="RePack by Diakov" w:date="2020-07-22T15:22:00Z">
        <w:r w:rsidRPr="005219EC" w:rsidDel="00F02CD3">
          <w:delText>2</w:delText>
        </w:r>
      </w:del>
      <w:ins w:id="78" w:author="RePack by Diakov" w:date="2020-07-22T15:22:00Z">
        <w:r w:rsidR="00F02CD3">
          <w:t>3</w:t>
        </w:r>
      </w:ins>
      <w:r w:rsidRPr="005219EC">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del w:id="79" w:author="RePack by Diakov" w:date="2020-07-22T15:22:00Z">
        <w:r w:rsidRPr="005219EC" w:rsidDel="00F02CD3">
          <w:rPr>
            <w:rFonts w:eastAsia="Times New Roman"/>
            <w:lang w:eastAsia="ru-RU"/>
          </w:rPr>
          <w:delText>3</w:delText>
        </w:r>
      </w:del>
      <w:ins w:id="80" w:author="RePack by Diakov" w:date="2020-07-22T15:22:00Z">
        <w:r w:rsidR="00F02CD3">
          <w:rPr>
            <w:rFonts w:eastAsia="Times New Roman"/>
            <w:lang w:eastAsia="ru-RU"/>
          </w:rPr>
          <w:t>4</w:t>
        </w:r>
      </w:ins>
      <w:r w:rsidRPr="005219EC">
        <w:rPr>
          <w:rFonts w:eastAsia="Times New Roman"/>
          <w:lang w:eastAsia="ru-RU"/>
        </w:rPr>
        <w:t xml:space="preserve">. </w:t>
      </w:r>
      <w:ins w:id="81" w:author="RePack by Diakov" w:date="2020-07-22T15:29:00Z">
        <w:r w:rsidR="00624878" w:rsidRPr="006716E7">
          <w:t xml:space="preserve">Настоящее постановление обнародовать на информационном стенде в администрации Сельского поселения Ключевский сельсовет муниципального </w:t>
        </w:r>
        <w:r w:rsidR="00624878" w:rsidRPr="006716E7">
          <w:lastRenderedPageBreak/>
          <w:t xml:space="preserve">района Аскинский район Республики Башкортостан по адресу: с.Ключи,  ул.Центральная, 10 и на официальном сайте </w:t>
        </w:r>
        <w:r w:rsidR="00624878" w:rsidRPr="006716E7">
          <w:fldChar w:fldCharType="begin"/>
        </w:r>
        <w:r w:rsidR="00624878" w:rsidRPr="006716E7">
          <w:instrText xml:space="preserve"> HYPERLINK "http://www.kluchi04sp.ru" </w:instrText>
        </w:r>
        <w:r w:rsidR="00624878" w:rsidRPr="006716E7">
          <w:fldChar w:fldCharType="separate"/>
        </w:r>
        <w:r w:rsidR="00624878" w:rsidRPr="006716E7">
          <w:rPr>
            <w:rStyle w:val="a4"/>
            <w:lang w:val="en-US"/>
          </w:rPr>
          <w:t>www</w:t>
        </w:r>
        <w:r w:rsidR="00624878" w:rsidRPr="006716E7">
          <w:rPr>
            <w:rStyle w:val="a4"/>
          </w:rPr>
          <w:t>.</w:t>
        </w:r>
        <w:r w:rsidR="00624878" w:rsidRPr="006716E7">
          <w:rPr>
            <w:rStyle w:val="a4"/>
            <w:lang w:val="en-US"/>
          </w:rPr>
          <w:t>kluchi</w:t>
        </w:r>
        <w:r w:rsidR="00624878" w:rsidRPr="006716E7">
          <w:rPr>
            <w:rStyle w:val="a4"/>
          </w:rPr>
          <w:t>04</w:t>
        </w:r>
        <w:r w:rsidR="00624878" w:rsidRPr="006716E7">
          <w:rPr>
            <w:rStyle w:val="a4"/>
            <w:lang w:val="en-US"/>
          </w:rPr>
          <w:t>sp</w:t>
        </w:r>
        <w:r w:rsidR="00624878" w:rsidRPr="006716E7">
          <w:rPr>
            <w:rStyle w:val="a4"/>
          </w:rPr>
          <w:t>.</w:t>
        </w:r>
        <w:r w:rsidR="00624878" w:rsidRPr="006716E7">
          <w:rPr>
            <w:rStyle w:val="a4"/>
            <w:lang w:val="en-US"/>
          </w:rPr>
          <w:t>ru</w:t>
        </w:r>
        <w:r w:rsidR="00624878" w:rsidRPr="006716E7">
          <w:rPr>
            <w:rStyle w:val="a4"/>
            <w:lang w:val="en-US"/>
          </w:rPr>
          <w:fldChar w:fldCharType="end"/>
        </w:r>
        <w:r w:rsidR="00624878">
          <w:rPr>
            <w:rStyle w:val="a4"/>
          </w:rPr>
          <w:t>.</w:t>
        </w:r>
      </w:ins>
      <w:del w:id="82" w:author="RePack by Diakov" w:date="2020-07-22T15:29:00Z">
        <w:r w:rsidRPr="005219EC" w:rsidDel="00624878">
          <w:rPr>
            <w:rFonts w:eastAsia="Times New Roman"/>
            <w:lang w:eastAsia="ru-RU"/>
          </w:rPr>
          <w:delText>Настоящее постановление опубликовать (обнародовать) (указывается источник официального опубликования либо место обнародования).</w:delText>
        </w:r>
      </w:del>
    </w:p>
    <w:p w:rsidR="00E83553" w:rsidRPr="005219EC" w:rsidRDefault="00E83553" w:rsidP="007556AF">
      <w:pPr>
        <w:autoSpaceDE w:val="0"/>
        <w:autoSpaceDN w:val="0"/>
        <w:adjustRightInd w:val="0"/>
        <w:spacing w:after="0" w:line="240" w:lineRule="auto"/>
        <w:ind w:firstLine="709"/>
        <w:jc w:val="both"/>
      </w:pPr>
      <w:del w:id="83" w:author="RePack by Diakov" w:date="2020-07-22T15:22:00Z">
        <w:r w:rsidRPr="005219EC" w:rsidDel="00F02CD3">
          <w:delText>4</w:delText>
        </w:r>
      </w:del>
      <w:ins w:id="84" w:author="RePack by Diakov" w:date="2020-07-22T15:22:00Z">
        <w:r w:rsidR="00F02CD3">
          <w:t>5</w:t>
        </w:r>
      </w:ins>
      <w:r w:rsidRPr="005219EC">
        <w:t xml:space="preserve">. Контроль за исполнением настоящего постановления </w:t>
      </w:r>
      <w:del w:id="85" w:author="RePack by Diakov" w:date="2020-07-22T15:19:00Z">
        <w:r w:rsidRPr="005219EC" w:rsidDel="00F02CD3">
          <w:delText>возложить на (</w:delText>
        </w:r>
        <w:r w:rsidRPr="005219EC" w:rsidDel="00F02CD3">
          <w:rPr>
            <w:sz w:val="20"/>
            <w:szCs w:val="20"/>
          </w:rPr>
          <w:delText>указывается соответствующее должностное лицо</w:delText>
        </w:r>
        <w:r w:rsidRPr="005219EC" w:rsidDel="00F02CD3">
          <w:delText>).</w:delText>
        </w:r>
      </w:del>
      <w:ins w:id="86" w:author="RePack by Diakov" w:date="2020-07-22T15:19:00Z">
        <w:r w:rsidR="00F02CD3">
          <w:t>оставляю за собой.</w:t>
        </w:r>
      </w:ins>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624878" w:rsidRDefault="00624878" w:rsidP="00624878">
      <w:pPr>
        <w:pStyle w:val="ConsPlusNormal"/>
        <w:ind w:left="720"/>
        <w:jc w:val="right"/>
        <w:rPr>
          <w:ins w:id="87" w:author="RePack by Diakov" w:date="2020-07-22T15:29:00Z"/>
        </w:rPr>
      </w:pPr>
      <w:ins w:id="88" w:author="RePack by Diakov" w:date="2020-07-22T15:29:00Z">
        <w:r>
          <w:t xml:space="preserve">                                          </w:t>
        </w:r>
      </w:ins>
      <w:ins w:id="89" w:author="RePack by Diakov" w:date="2020-07-22T15:30:00Z">
        <w:r>
          <w:t xml:space="preserve">  </w:t>
        </w:r>
      </w:ins>
      <w:ins w:id="90" w:author="RePack by Diakov" w:date="2020-07-22T15:29:00Z">
        <w:r>
          <w:t xml:space="preserve">  </w:t>
        </w:r>
        <w:r w:rsidRPr="0038603A">
          <w:t>Глава Администрации</w:t>
        </w:r>
        <w:r w:rsidRPr="00BF5774">
          <w:t xml:space="preserve"> </w:t>
        </w:r>
        <w:r>
          <w:t>Сельского поселения  Ключевский сельсовет</w:t>
        </w:r>
      </w:ins>
    </w:p>
    <w:p w:rsidR="00624878" w:rsidRDefault="00624878" w:rsidP="00624878">
      <w:pPr>
        <w:pStyle w:val="ConsPlusNormal"/>
        <w:ind w:left="720"/>
        <w:jc w:val="right"/>
        <w:rPr>
          <w:ins w:id="91" w:author="RePack by Diakov" w:date="2020-07-22T15:29:00Z"/>
        </w:rPr>
      </w:pPr>
      <w:ins w:id="92" w:author="RePack by Diakov" w:date="2020-07-22T15:30:00Z">
        <w:r>
          <w:t xml:space="preserve">  </w:t>
        </w:r>
      </w:ins>
      <w:ins w:id="93" w:author="RePack by Diakov" w:date="2020-07-22T15:29:00Z">
        <w:r>
          <w:t>муниципального района Аскинский район</w:t>
        </w:r>
      </w:ins>
    </w:p>
    <w:p w:rsidR="00624878" w:rsidRDefault="00624878" w:rsidP="00624878">
      <w:pPr>
        <w:pStyle w:val="ConsPlusNormal"/>
        <w:ind w:left="720"/>
        <w:jc w:val="right"/>
        <w:rPr>
          <w:ins w:id="94" w:author="RePack by Diakov" w:date="2020-07-22T15:29:00Z"/>
        </w:rPr>
      </w:pPr>
      <w:ins w:id="95" w:author="RePack by Diakov" w:date="2020-07-22T15:29:00Z">
        <w:r>
          <w:t>Республики Башкортостан</w:t>
        </w:r>
      </w:ins>
    </w:p>
    <w:p w:rsidR="00624878" w:rsidRPr="0038603A" w:rsidRDefault="00624878" w:rsidP="00624878">
      <w:pPr>
        <w:ind w:firstLine="567"/>
        <w:jc w:val="right"/>
        <w:rPr>
          <w:ins w:id="96" w:author="RePack by Diakov" w:date="2020-07-22T15:29:00Z"/>
        </w:rPr>
      </w:pPr>
      <w:ins w:id="97" w:author="RePack by Diakov" w:date="2020-07-22T15:29:00Z">
        <w:r>
          <w:t>М.П.Селянин</w:t>
        </w:r>
      </w:ins>
    </w:p>
    <w:p w:rsidR="00E83553" w:rsidRPr="005219EC" w:rsidDel="00624878" w:rsidRDefault="00624878" w:rsidP="00624878">
      <w:pPr>
        <w:spacing w:after="0" w:line="240" w:lineRule="auto"/>
        <w:ind w:firstLine="567"/>
        <w:jc w:val="right"/>
        <w:rPr>
          <w:del w:id="98" w:author="RePack by Diakov" w:date="2020-07-22T15:29:00Z"/>
        </w:rPr>
      </w:pPr>
      <w:ins w:id="99" w:author="RePack by Diakov" w:date="2020-07-22T15:29:00Z">
        <w:r w:rsidRPr="0038603A">
          <w:rPr>
            <w:b/>
          </w:rPr>
          <w:br w:type="page"/>
        </w:r>
      </w:ins>
      <w:del w:id="100" w:author="RePack by Diakov" w:date="2020-07-22T15:29:00Z">
        <w:r w:rsidR="00E83553" w:rsidRPr="005219EC" w:rsidDel="00624878">
          <w:lastRenderedPageBreak/>
          <w:delText>Глава Администрации</w:delText>
        </w:r>
      </w:del>
    </w:p>
    <w:p w:rsidR="00E83553" w:rsidRPr="005219EC" w:rsidDel="00624878" w:rsidRDefault="00E83553" w:rsidP="007556AF">
      <w:pPr>
        <w:spacing w:after="0" w:line="240" w:lineRule="auto"/>
        <w:ind w:firstLine="567"/>
        <w:jc w:val="right"/>
        <w:rPr>
          <w:del w:id="101" w:author="RePack by Diakov" w:date="2020-07-22T15:29:00Z"/>
        </w:rPr>
      </w:pPr>
      <w:del w:id="102" w:author="RePack by Diakov" w:date="2020-07-22T15:29:00Z">
        <w:r w:rsidRPr="005219EC" w:rsidDel="00624878">
          <w:delText xml:space="preserve">(муниципальное образование) </w:delText>
        </w:r>
      </w:del>
    </w:p>
    <w:p w:rsidR="00E83553" w:rsidRPr="005219EC" w:rsidDel="00624878" w:rsidRDefault="00E83553" w:rsidP="007556AF">
      <w:pPr>
        <w:spacing w:after="0" w:line="240" w:lineRule="auto"/>
        <w:ind w:firstLine="567"/>
        <w:jc w:val="right"/>
        <w:rPr>
          <w:del w:id="103" w:author="RePack by Diakov" w:date="2020-07-22T15:29:00Z"/>
        </w:rPr>
      </w:pPr>
      <w:del w:id="104" w:author="RePack by Diakov" w:date="2020-07-22T15:29:00Z">
        <w:r w:rsidRPr="005219EC" w:rsidDel="00624878">
          <w:delText>(подпись, Ф.И.О.)</w:delText>
        </w:r>
      </w:del>
    </w:p>
    <w:p w:rsidR="00E83553" w:rsidRPr="005219EC" w:rsidDel="00624878" w:rsidRDefault="00E83553" w:rsidP="007556AF">
      <w:pPr>
        <w:tabs>
          <w:tab w:val="left" w:pos="7425"/>
        </w:tabs>
        <w:spacing w:after="0" w:line="240" w:lineRule="auto"/>
        <w:rPr>
          <w:del w:id="105" w:author="RePack by Diakov" w:date="2020-07-22T15:30:00Z"/>
          <w:b/>
        </w:rPr>
      </w:pPr>
    </w:p>
    <w:p w:rsidR="00E83553" w:rsidRPr="005219EC" w:rsidDel="00624878" w:rsidRDefault="00E83553" w:rsidP="007556AF">
      <w:pPr>
        <w:tabs>
          <w:tab w:val="left" w:pos="7425"/>
        </w:tabs>
        <w:spacing w:after="0" w:line="240" w:lineRule="auto"/>
        <w:ind w:firstLine="851"/>
        <w:jc w:val="right"/>
        <w:rPr>
          <w:del w:id="106" w:author="RePack by Diakov" w:date="2020-07-22T15:30:00Z"/>
          <w:b/>
        </w:rPr>
      </w:pPr>
    </w:p>
    <w:p w:rsidR="00E83553" w:rsidRPr="005219EC" w:rsidDel="00624878" w:rsidRDefault="00E83553" w:rsidP="007556AF">
      <w:pPr>
        <w:tabs>
          <w:tab w:val="left" w:pos="7425"/>
        </w:tabs>
        <w:spacing w:after="0" w:line="240" w:lineRule="auto"/>
        <w:ind w:firstLine="851"/>
        <w:jc w:val="right"/>
        <w:rPr>
          <w:del w:id="107" w:author="RePack by Diakov" w:date="2020-07-22T15:30:00Z"/>
          <w:b/>
        </w:rPr>
      </w:pPr>
    </w:p>
    <w:p w:rsidR="00E83553" w:rsidRPr="005219EC" w:rsidDel="00624878" w:rsidRDefault="00E83553" w:rsidP="007556AF">
      <w:pPr>
        <w:tabs>
          <w:tab w:val="left" w:pos="7425"/>
        </w:tabs>
        <w:spacing w:after="0" w:line="240" w:lineRule="auto"/>
        <w:ind w:firstLine="851"/>
        <w:jc w:val="right"/>
        <w:rPr>
          <w:del w:id="108" w:author="RePack by Diakov" w:date="2020-07-22T15:30:00Z"/>
          <w:b/>
        </w:rPr>
      </w:pPr>
    </w:p>
    <w:p w:rsidR="00E83553" w:rsidRPr="005219EC" w:rsidDel="00624878" w:rsidRDefault="00E83553" w:rsidP="007556AF">
      <w:pPr>
        <w:tabs>
          <w:tab w:val="left" w:pos="7425"/>
        </w:tabs>
        <w:spacing w:after="0" w:line="240" w:lineRule="auto"/>
        <w:ind w:firstLine="851"/>
        <w:jc w:val="right"/>
        <w:rPr>
          <w:del w:id="109" w:author="RePack by Diakov" w:date="2020-07-22T15:30:00Z"/>
          <w:b/>
        </w:rPr>
      </w:pPr>
    </w:p>
    <w:p w:rsidR="00E83553" w:rsidRPr="005219EC" w:rsidRDefault="00E83553" w:rsidP="007556AF">
      <w:pPr>
        <w:spacing w:after="0" w:line="240" w:lineRule="auto"/>
        <w:rPr>
          <w:b/>
        </w:rPr>
      </w:pPr>
      <w:del w:id="110" w:author="RePack by Diakov" w:date="2020-07-22T15:30:00Z">
        <w:r w:rsidRPr="005219EC" w:rsidDel="00624878">
          <w:rPr>
            <w:b/>
          </w:rPr>
          <w:br w:type="page"/>
        </w:r>
      </w:del>
    </w:p>
    <w:p w:rsidR="00E83553" w:rsidRPr="005219EC" w:rsidRDefault="00E83553" w:rsidP="007556AF">
      <w:pPr>
        <w:tabs>
          <w:tab w:val="left" w:pos="7425"/>
        </w:tabs>
        <w:spacing w:after="0" w:line="240" w:lineRule="auto"/>
        <w:ind w:firstLine="851"/>
        <w:jc w:val="right"/>
        <w:rPr>
          <w:b/>
        </w:rPr>
      </w:pPr>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Del="00624878" w:rsidRDefault="00E83553" w:rsidP="007556AF">
      <w:pPr>
        <w:widowControl w:val="0"/>
        <w:autoSpaceDE w:val="0"/>
        <w:autoSpaceDN w:val="0"/>
        <w:adjustRightInd w:val="0"/>
        <w:spacing w:after="0" w:line="240" w:lineRule="auto"/>
        <w:ind w:firstLine="851"/>
        <w:jc w:val="right"/>
        <w:rPr>
          <w:del w:id="111" w:author="RePack by Diakov" w:date="2020-07-22T15:30:00Z"/>
          <w:b/>
        </w:rPr>
      </w:pPr>
      <w:del w:id="112" w:author="RePack by Diakov" w:date="2020-07-22T15:30:00Z">
        <w:r w:rsidRPr="005219EC" w:rsidDel="00624878">
          <w:rPr>
            <w:b/>
          </w:rPr>
          <w:delText>______________________________</w:delText>
        </w:r>
      </w:del>
    </w:p>
    <w:p w:rsidR="00624878" w:rsidRDefault="00E83553" w:rsidP="007556AF">
      <w:pPr>
        <w:widowControl w:val="0"/>
        <w:autoSpaceDE w:val="0"/>
        <w:autoSpaceDN w:val="0"/>
        <w:adjustRightInd w:val="0"/>
        <w:spacing w:after="0" w:line="240" w:lineRule="auto"/>
        <w:ind w:firstLine="851"/>
        <w:jc w:val="right"/>
        <w:rPr>
          <w:ins w:id="113" w:author="RePack by Diakov" w:date="2020-07-22T15:31:00Z"/>
          <w:b/>
        </w:rPr>
      </w:pPr>
      <w:del w:id="114" w:author="RePack by Diakov" w:date="2020-07-22T15:30:00Z">
        <w:r w:rsidRPr="005219EC" w:rsidDel="00624878">
          <w:rPr>
            <w:b/>
            <w:bCs/>
            <w:sz w:val="20"/>
          </w:rPr>
          <w:delText>(</w:delText>
        </w:r>
        <w:r w:rsidR="00B05006" w:rsidDel="00624878">
          <w:rPr>
            <w:b/>
            <w:bCs/>
            <w:sz w:val="20"/>
          </w:rPr>
          <w:delText>наименование муниципального района, городского округа, городского или сельского поселения</w:delText>
        </w:r>
        <w:r w:rsidRPr="005219EC" w:rsidDel="00624878">
          <w:rPr>
            <w:b/>
            <w:bCs/>
            <w:sz w:val="20"/>
          </w:rPr>
          <w:delText>)</w:delText>
        </w:r>
      </w:del>
      <w:ins w:id="115" w:author="RePack by Diakov" w:date="2020-07-22T15:30:00Z">
        <w:r w:rsidR="00624878">
          <w:rPr>
            <w:b/>
          </w:rPr>
          <w:t>сельского поселения Ключевский сельсовет</w:t>
        </w:r>
      </w:ins>
    </w:p>
    <w:p w:rsidR="00624878" w:rsidRDefault="00624878" w:rsidP="007556AF">
      <w:pPr>
        <w:widowControl w:val="0"/>
        <w:autoSpaceDE w:val="0"/>
        <w:autoSpaceDN w:val="0"/>
        <w:adjustRightInd w:val="0"/>
        <w:spacing w:after="0" w:line="240" w:lineRule="auto"/>
        <w:ind w:firstLine="851"/>
        <w:jc w:val="right"/>
        <w:rPr>
          <w:ins w:id="116" w:author="RePack by Diakov" w:date="2020-07-22T15:31:00Z"/>
          <w:b/>
        </w:rPr>
      </w:pPr>
      <w:ins w:id="117" w:author="RePack by Diakov" w:date="2020-07-22T15:30:00Z">
        <w:r>
          <w:rPr>
            <w:b/>
          </w:rPr>
          <w:t xml:space="preserve"> муниципального</w:t>
        </w:r>
      </w:ins>
      <w:ins w:id="118" w:author="RePack by Diakov" w:date="2020-07-22T15:31:00Z">
        <w:r>
          <w:rPr>
            <w:b/>
          </w:rPr>
          <w:t xml:space="preserve"> района </w:t>
        </w:r>
      </w:ins>
    </w:p>
    <w:p w:rsidR="00624878" w:rsidRDefault="00624878" w:rsidP="007556AF">
      <w:pPr>
        <w:widowControl w:val="0"/>
        <w:autoSpaceDE w:val="0"/>
        <w:autoSpaceDN w:val="0"/>
        <w:adjustRightInd w:val="0"/>
        <w:spacing w:after="0" w:line="240" w:lineRule="auto"/>
        <w:ind w:firstLine="851"/>
        <w:jc w:val="right"/>
        <w:rPr>
          <w:ins w:id="119" w:author="RePack by Diakov" w:date="2020-07-22T15:31:00Z"/>
          <w:b/>
        </w:rPr>
      </w:pPr>
      <w:ins w:id="120" w:author="RePack by Diakov" w:date="2020-07-22T15:31:00Z">
        <w:r>
          <w:rPr>
            <w:b/>
          </w:rPr>
          <w:t>Аскинский район</w:t>
        </w:r>
      </w:ins>
    </w:p>
    <w:p w:rsidR="00E83553" w:rsidRDefault="00624878" w:rsidP="007556AF">
      <w:pPr>
        <w:widowControl w:val="0"/>
        <w:autoSpaceDE w:val="0"/>
        <w:autoSpaceDN w:val="0"/>
        <w:adjustRightInd w:val="0"/>
        <w:spacing w:after="0" w:line="240" w:lineRule="auto"/>
        <w:ind w:firstLine="851"/>
        <w:jc w:val="right"/>
        <w:rPr>
          <w:ins w:id="121" w:author="RePack by Diakov" w:date="2020-07-22T15:30:00Z"/>
          <w:b/>
        </w:rPr>
      </w:pPr>
      <w:ins w:id="122" w:author="RePack by Diakov" w:date="2020-07-22T15:31:00Z">
        <w:r>
          <w:rPr>
            <w:b/>
          </w:rPr>
          <w:t>Республики Башкортостан</w:t>
        </w:r>
      </w:ins>
      <w:ins w:id="123" w:author="RePack by Diakov" w:date="2020-07-22T15:30:00Z">
        <w:r>
          <w:rPr>
            <w:b/>
          </w:rPr>
          <w:t xml:space="preserve"> </w:t>
        </w:r>
      </w:ins>
    </w:p>
    <w:p w:rsidR="00624878" w:rsidRPr="005219EC" w:rsidRDefault="00624878" w:rsidP="007556AF">
      <w:pPr>
        <w:widowControl w:val="0"/>
        <w:autoSpaceDE w:val="0"/>
        <w:autoSpaceDN w:val="0"/>
        <w:adjustRightInd w:val="0"/>
        <w:spacing w:after="0" w:line="240" w:lineRule="auto"/>
        <w:ind w:firstLine="851"/>
        <w:jc w:val="right"/>
        <w:rPr>
          <w:b/>
          <w:bCs/>
          <w:sz w:val="20"/>
        </w:rPr>
      </w:pP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del w:id="124" w:author="RePack by Diakov" w:date="2020-08-12T11:32:00Z">
        <w:r w:rsidRPr="005219EC" w:rsidDel="00A70930">
          <w:rPr>
            <w:b/>
          </w:rPr>
          <w:delText>____________</w:delText>
        </w:r>
      </w:del>
      <w:ins w:id="125" w:author="RePack by Diakov" w:date="2020-08-12T11:32:00Z">
        <w:r w:rsidR="00A70930">
          <w:rPr>
            <w:b/>
          </w:rPr>
          <w:t xml:space="preserve">7 августа </w:t>
        </w:r>
      </w:ins>
      <w:r w:rsidRPr="005219EC">
        <w:rPr>
          <w:b/>
        </w:rPr>
        <w:t>20</w:t>
      </w:r>
      <w:del w:id="126" w:author="RePack by Diakov" w:date="2020-08-12T11:33:00Z">
        <w:r w:rsidRPr="005219EC" w:rsidDel="00A70930">
          <w:rPr>
            <w:b/>
          </w:rPr>
          <w:delText xml:space="preserve">___ </w:delText>
        </w:r>
      </w:del>
      <w:ins w:id="127" w:author="RePack by Diakov" w:date="2020-08-12T11:33:00Z">
        <w:r w:rsidR="00A70930">
          <w:rPr>
            <w:b/>
          </w:rPr>
          <w:t>20</w:t>
        </w:r>
        <w:r w:rsidR="00A70930" w:rsidRPr="005219EC">
          <w:rPr>
            <w:b/>
          </w:rPr>
          <w:t xml:space="preserve"> </w:t>
        </w:r>
      </w:ins>
      <w:r w:rsidRPr="005219EC">
        <w:rPr>
          <w:b/>
        </w:rPr>
        <w:t xml:space="preserve">года </w:t>
      </w:r>
      <w:del w:id="128" w:author="RePack by Diakov" w:date="2020-08-12T11:33:00Z">
        <w:r w:rsidRPr="005219EC" w:rsidDel="00A70930">
          <w:rPr>
            <w:b/>
          </w:rPr>
          <w:delText>№____</w:delText>
        </w:r>
      </w:del>
      <w:ins w:id="129" w:author="RePack by Diakov" w:date="2020-08-12T11:33:00Z">
        <w:r w:rsidR="00A70930" w:rsidRPr="005219EC">
          <w:rPr>
            <w:b/>
          </w:rPr>
          <w:t>№</w:t>
        </w:r>
        <w:r w:rsidR="00A70930">
          <w:rPr>
            <w:b/>
          </w:rPr>
          <w:t>19</w:t>
        </w:r>
      </w:ins>
      <w:bookmarkStart w:id="130" w:name="_GoBack"/>
      <w:bookmarkEnd w:id="130"/>
    </w:p>
    <w:p w:rsidR="00E83553" w:rsidRPr="005219EC" w:rsidRDefault="00E83553" w:rsidP="007556AF">
      <w:pPr>
        <w:widowControl w:val="0"/>
        <w:spacing w:after="0" w:line="240" w:lineRule="auto"/>
        <w:ind w:firstLine="567"/>
        <w:contextualSpacing/>
        <w:jc w:val="center"/>
        <w:rPr>
          <w:b/>
        </w:rPr>
      </w:pPr>
    </w:p>
    <w:p w:rsidR="00E83553" w:rsidRPr="005219EC" w:rsidDel="00A16B86" w:rsidRDefault="00E83553" w:rsidP="007556AF">
      <w:pPr>
        <w:widowControl w:val="0"/>
        <w:autoSpaceDE w:val="0"/>
        <w:autoSpaceDN w:val="0"/>
        <w:adjustRightInd w:val="0"/>
        <w:spacing w:after="0" w:line="240" w:lineRule="auto"/>
        <w:jc w:val="center"/>
        <w:rPr>
          <w:del w:id="131" w:author="RePack by Diakov" w:date="2020-07-22T15:39:00Z"/>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del w:id="132" w:author="RePack by Diakov" w:date="2020-07-22T15:39:00Z">
        <w:r w:rsidRPr="005219EC" w:rsidDel="00A16B86">
          <w:rPr>
            <w:b/>
            <w:bCs/>
          </w:rPr>
          <w:delText>______________________________________________________</w:delText>
        </w:r>
      </w:del>
    </w:p>
    <w:p w:rsidR="00E83553" w:rsidRPr="005219EC" w:rsidDel="00A16B86" w:rsidRDefault="00E83553" w:rsidP="007556AF">
      <w:pPr>
        <w:widowControl w:val="0"/>
        <w:autoSpaceDE w:val="0"/>
        <w:autoSpaceDN w:val="0"/>
        <w:adjustRightInd w:val="0"/>
        <w:spacing w:after="0" w:line="240" w:lineRule="auto"/>
        <w:ind w:firstLine="851"/>
        <w:jc w:val="center"/>
        <w:rPr>
          <w:del w:id="133" w:author="RePack by Diakov" w:date="2020-07-22T15:39:00Z"/>
          <w:b/>
          <w:bCs/>
          <w:sz w:val="20"/>
          <w:szCs w:val="20"/>
        </w:rPr>
      </w:pPr>
      <w:del w:id="134" w:author="RePack by Diakov" w:date="2020-07-22T15:39:00Z">
        <w:r w:rsidRPr="005219EC" w:rsidDel="00A16B86">
          <w:rPr>
            <w:b/>
            <w:bCs/>
            <w:sz w:val="20"/>
            <w:szCs w:val="20"/>
          </w:rPr>
          <w:delText>(</w:delText>
        </w:r>
        <w:r w:rsidR="00B05006" w:rsidDel="00A16B86">
          <w:rPr>
            <w:b/>
            <w:bCs/>
            <w:sz w:val="20"/>
            <w:szCs w:val="20"/>
          </w:rPr>
          <w:delText>наименование муниципального района, городского округа, городского или сельского поселения</w:delText>
        </w:r>
        <w:r w:rsidRPr="005219EC" w:rsidDel="00A16B86">
          <w:rPr>
            <w:b/>
            <w:bCs/>
            <w:sz w:val="20"/>
            <w:szCs w:val="20"/>
          </w:rPr>
          <w:delText>)</w:delText>
        </w:r>
      </w:del>
    </w:p>
    <w:p w:rsidR="00E83553" w:rsidRPr="005219EC" w:rsidRDefault="00A16B86">
      <w:pPr>
        <w:widowControl w:val="0"/>
        <w:autoSpaceDE w:val="0"/>
        <w:autoSpaceDN w:val="0"/>
        <w:adjustRightInd w:val="0"/>
        <w:spacing w:after="0" w:line="240" w:lineRule="auto"/>
        <w:jc w:val="center"/>
        <w:rPr>
          <w:b/>
          <w:bCs/>
        </w:rPr>
        <w:pPrChange w:id="135" w:author="RePack by Diakov" w:date="2020-07-22T15:39:00Z">
          <w:pPr>
            <w:widowControl w:val="0"/>
            <w:autoSpaceDE w:val="0"/>
            <w:autoSpaceDN w:val="0"/>
            <w:adjustRightInd w:val="0"/>
            <w:spacing w:after="0" w:line="240" w:lineRule="auto"/>
            <w:ind w:firstLine="851"/>
            <w:jc w:val="center"/>
          </w:pPr>
        </w:pPrChange>
      </w:pPr>
      <w:ins w:id="136" w:author="RePack by Diakov" w:date="2020-07-22T15:39:00Z">
        <w:r>
          <w:rPr>
            <w:b/>
            <w:bCs/>
          </w:rPr>
          <w:t>сельском поселении Ключевский сельсовет муниципального района Аскинский район Республики Башкортостан</w:t>
        </w:r>
      </w:ins>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del w:id="137" w:author="RePack by Diakov" w:date="2020-07-22T15:39:00Z">
        <w:r w:rsidRPr="005219EC" w:rsidDel="00A16B86">
          <w:delText>в _________________________________</w:delText>
        </w:r>
        <w:r w:rsidR="008C1406" w:rsidRPr="005219EC" w:rsidDel="00A16B86">
          <w:rPr>
            <w:bCs/>
            <w:sz w:val="20"/>
            <w:szCs w:val="20"/>
          </w:rPr>
          <w:delText>(</w:delText>
        </w:r>
        <w:r w:rsidR="00B05006" w:rsidDel="00A16B86">
          <w:rPr>
            <w:bCs/>
            <w:sz w:val="20"/>
            <w:szCs w:val="20"/>
          </w:rPr>
          <w:delText>наименование муниципального района, городского округа, городского или сельского</w:delText>
        </w:r>
      </w:del>
      <w:ins w:id="138" w:author="RePack by Diakov" w:date="2020-07-22T15:39:00Z">
        <w:r w:rsidR="00A16B86">
          <w:t>в сельском поселении Ключевский сельсовет муниципального района Аскинский район Республики Башкортостан</w:t>
        </w:r>
      </w:ins>
      <w:del w:id="139" w:author="RePack by Diakov" w:date="2020-07-22T15:40:00Z">
        <w:r w:rsidR="008C1406" w:rsidRPr="005219EC" w:rsidDel="00A16B86">
          <w:rPr>
            <w:bCs/>
            <w:sz w:val="20"/>
            <w:szCs w:val="20"/>
          </w:rPr>
          <w:delText>)</w:delText>
        </w:r>
      </w:del>
      <w:r w:rsidR="00826605" w:rsidRPr="005219EC">
        <w:t xml:space="preserve"> (далее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ins w:id="140"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141" w:author="Сухарева Галина Николаевна" w:date="2019-02-28T14:53:00Z">
        <w:r w:rsidR="00462DAC">
          <w:t xml:space="preserve"> года</w:t>
        </w:r>
      </w:ins>
      <w:r w:rsidRPr="005219EC">
        <w:t xml:space="preserve"> № 218-ФЗ  «О </w:t>
      </w:r>
      <w:r w:rsidRPr="005219EC">
        <w:lastRenderedPageBreak/>
        <w:t>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42" w:name="P85"/>
      <w:bookmarkEnd w:id="142"/>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del w:id="143" w:author="RePack by Diakov" w:date="2020-07-22T15:41:00Z">
        <w:r w:rsidR="00826605" w:rsidRPr="005219EC" w:rsidDel="00A16B86">
          <w:delText>_________________________________;</w:delText>
        </w:r>
      </w:del>
      <w:ins w:id="144" w:author="RePack by Diakov" w:date="2020-07-22T15:41:00Z">
        <w:r w:rsidR="00A16B86">
          <w:t>сельское поселение Ключевский сельсовет муниципального района Аскинский район Республики Башкортостан</w:t>
        </w:r>
        <w:r w:rsidR="00A16B86" w:rsidRPr="005219EC">
          <w:t>;</w:t>
        </w:r>
      </w:ins>
    </w:p>
    <w:p w:rsidR="00826605" w:rsidRPr="005219EC" w:rsidDel="00A16B86" w:rsidRDefault="00826605" w:rsidP="007556AF">
      <w:pPr>
        <w:widowControl w:val="0"/>
        <w:tabs>
          <w:tab w:val="left" w:pos="567"/>
          <w:tab w:val="left" w:pos="1134"/>
        </w:tabs>
        <w:spacing w:after="0" w:line="240" w:lineRule="auto"/>
        <w:contextualSpacing/>
        <w:jc w:val="both"/>
        <w:rPr>
          <w:del w:id="145" w:author="RePack by Diakov" w:date="2020-07-22T15:41:00Z"/>
          <w:sz w:val="20"/>
          <w:szCs w:val="20"/>
        </w:rPr>
      </w:pPr>
      <w:del w:id="146" w:author="RePack by Diakov" w:date="2020-07-22T15:41:00Z">
        <w:r w:rsidRPr="005219EC" w:rsidDel="00A16B86">
          <w:delText xml:space="preserve"> </w:delText>
        </w:r>
        <w:r w:rsidRPr="005219EC" w:rsidDel="00A16B86">
          <w:rPr>
            <w:sz w:val="20"/>
            <w:szCs w:val="20"/>
          </w:rPr>
          <w:delText>(</w:delText>
        </w:r>
        <w:r w:rsidR="00B05006" w:rsidDel="00A16B86">
          <w:rPr>
            <w:sz w:val="20"/>
            <w:szCs w:val="20"/>
          </w:rPr>
          <w:delText>наименование муниципального района, городского округа, городского или сельского поселения</w:delText>
        </w:r>
        <w:r w:rsidRPr="005219EC" w:rsidDel="00A16B86">
          <w:rPr>
            <w:sz w:val="20"/>
            <w:szCs w:val="20"/>
          </w:rPr>
          <w:delText>)</w:delText>
        </w:r>
      </w:del>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del w:id="147" w:author="RePack by Diakov" w:date="2020-07-22T15:42:00Z">
        <w:r w:rsidRPr="00133E22" w:rsidDel="00A16B86">
          <w:rPr>
            <w:rFonts w:eastAsia="Calibri"/>
          </w:rPr>
          <w:delText>________ (</w:delText>
        </w:r>
        <w:r w:rsidR="00B05006" w:rsidDel="00A16B86">
          <w:rPr>
            <w:rFonts w:eastAsia="Calibri"/>
            <w:sz w:val="24"/>
            <w:szCs w:val="24"/>
          </w:rPr>
          <w:delText>наименование муниципального района, городского округа, городского</w:delText>
        </w:r>
      </w:del>
      <w:ins w:id="148" w:author="RePack by Diakov" w:date="2020-07-22T15:42:00Z">
        <w:r w:rsidR="00A16B86">
          <w:rPr>
            <w:rFonts w:eastAsia="Calibri"/>
          </w:rPr>
          <w:t>сельского поселения Ключевский сельсовет муниципального района Аскинский район Республики Башкортостан</w:t>
        </w:r>
      </w:ins>
      <w:del w:id="149" w:author="RePack by Diakov" w:date="2020-07-22T15:42:00Z">
        <w:r w:rsidR="00B05006" w:rsidDel="00A16B86">
          <w:rPr>
            <w:rFonts w:eastAsia="Calibri"/>
            <w:sz w:val="24"/>
            <w:szCs w:val="24"/>
          </w:rPr>
          <w:delText xml:space="preserve"> или сельского поселения</w:delText>
        </w:r>
        <w:r w:rsidRPr="00133E22" w:rsidDel="00A16B86">
          <w:rPr>
            <w:rFonts w:eastAsia="Calibri"/>
          </w:rPr>
          <w:delText>)</w:delText>
        </w:r>
        <w:r w:rsidRPr="00133E22" w:rsidDel="00A16B86">
          <w:delText xml:space="preserve">, </w:delText>
        </w:r>
        <w:r w:rsidRPr="00133E22" w:rsidDel="00A16B86">
          <w:rPr>
            <w:rFonts w:eastAsia="Calibri"/>
          </w:rPr>
          <w:delText>____ _____________________</w:delText>
        </w:r>
        <w:r w:rsidRPr="00133E22" w:rsidDel="00A16B86">
          <w:rPr>
            <w:rStyle w:val="ae"/>
            <w:rFonts w:eastAsia="Calibri"/>
          </w:rPr>
          <w:footnoteReference w:id="1"/>
        </w:r>
        <w:r w:rsidRPr="00133E22" w:rsidDel="00A16B86">
          <w:rPr>
            <w:rFonts w:eastAsia="Calibri"/>
          </w:rPr>
          <w:delText>(</w:delText>
        </w:r>
        <w:r w:rsidRPr="00133E22" w:rsidDel="00A16B86">
          <w:rPr>
            <w:rFonts w:eastAsia="Calibri"/>
            <w:sz w:val="24"/>
            <w:szCs w:val="24"/>
          </w:rPr>
          <w:delText>наименование организации, уполномоченной на предоставление муниципальной услуги, при наличии</w:delText>
        </w:r>
        <w:r w:rsidRPr="00133E22" w:rsidDel="00A16B86">
          <w:rPr>
            <w:rFonts w:eastAsia="Calibri"/>
          </w:rPr>
          <w:delText>)</w:delText>
        </w:r>
      </w:del>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ins w:id="155" w:author="RePack by Diakov" w:date="2020-07-22T15:44:00Z">
        <w:r w:rsidR="00A16B86" w:rsidRPr="006716E7">
          <w:fldChar w:fldCharType="begin"/>
        </w:r>
        <w:r w:rsidR="00A16B86" w:rsidRPr="006716E7">
          <w:instrText xml:space="preserve"> HYPERLINK "http://www.kluchi04sp.ru" </w:instrText>
        </w:r>
        <w:r w:rsidR="00A16B86" w:rsidRPr="006716E7">
          <w:fldChar w:fldCharType="separate"/>
        </w:r>
        <w:r w:rsidR="00A16B86" w:rsidRPr="006716E7">
          <w:rPr>
            <w:rStyle w:val="a4"/>
            <w:lang w:val="en-US"/>
          </w:rPr>
          <w:t>www</w:t>
        </w:r>
        <w:r w:rsidR="00A16B86" w:rsidRPr="006716E7">
          <w:rPr>
            <w:rStyle w:val="a4"/>
          </w:rPr>
          <w:t>.</w:t>
        </w:r>
        <w:r w:rsidR="00A16B86" w:rsidRPr="006716E7">
          <w:rPr>
            <w:rStyle w:val="a4"/>
            <w:lang w:val="en-US"/>
          </w:rPr>
          <w:t>kluchi</w:t>
        </w:r>
        <w:r w:rsidR="00A16B86" w:rsidRPr="006716E7">
          <w:rPr>
            <w:rStyle w:val="a4"/>
          </w:rPr>
          <w:t>04</w:t>
        </w:r>
        <w:r w:rsidR="00A16B86" w:rsidRPr="006716E7">
          <w:rPr>
            <w:rStyle w:val="a4"/>
            <w:lang w:val="en-US"/>
          </w:rPr>
          <w:t>sp</w:t>
        </w:r>
        <w:r w:rsidR="00A16B86" w:rsidRPr="006716E7">
          <w:rPr>
            <w:rStyle w:val="a4"/>
          </w:rPr>
          <w:t>.</w:t>
        </w:r>
        <w:r w:rsidR="00A16B86" w:rsidRPr="006716E7">
          <w:rPr>
            <w:rStyle w:val="a4"/>
            <w:lang w:val="en-US"/>
          </w:rPr>
          <w:t>ru</w:t>
        </w:r>
        <w:r w:rsidR="00A16B86" w:rsidRPr="006716E7">
          <w:rPr>
            <w:rStyle w:val="a4"/>
            <w:lang w:val="en-US"/>
          </w:rPr>
          <w:fldChar w:fldCharType="end"/>
        </w:r>
        <w:r w:rsidR="00A16B86">
          <w:rPr>
            <w:rStyle w:val="a4"/>
          </w:rPr>
          <w:t>.</w:t>
        </w:r>
      </w:ins>
      <w:del w:id="156" w:author="RePack by Diakov" w:date="2020-07-22T15:44:00Z">
        <w:r w:rsidRPr="00133E22" w:rsidDel="00A16B86">
          <w:rPr>
            <w:color w:val="000000"/>
          </w:rPr>
          <w:delText>_________________  (указать адрес официального сайта);</w:delText>
        </w:r>
      </w:del>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 xml:space="preserve">посредством размещения информации на информационных стендах </w:t>
      </w:r>
      <w:r w:rsidRPr="00133E22">
        <w:rPr>
          <w:color w:val="000000"/>
        </w:rPr>
        <w:lastRenderedPageBreak/>
        <w:t>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157" w:author="Сухарева Галина Николаевна" w:date="2019-02-28T14:54:00Z">
        <w:r w:rsidR="00462DAC">
          <w:t>ода</w:t>
        </w:r>
      </w:ins>
      <w:del w:id="158"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133E22">
        <w:lastRenderedPageBreak/>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59" w:name="Par20"/>
      <w:bookmarkEnd w:id="159"/>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del w:id="160" w:author="RePack by Diakov" w:date="2020-07-22T15:45:00Z">
        <w:r w:rsidR="00274FEC" w:rsidRPr="005219EC" w:rsidDel="00A16B86">
          <w:rPr>
            <w:rFonts w:eastAsia="Calibri"/>
          </w:rPr>
          <w:delText>(</w:delText>
        </w:r>
        <w:r w:rsidR="00B05006" w:rsidDel="00A16B86">
          <w:rPr>
            <w:rFonts w:eastAsia="Calibri"/>
            <w:sz w:val="24"/>
            <w:szCs w:val="24"/>
          </w:rPr>
          <w:delText>наименование муниципального района, городского округа, городского или сельского поселения</w:delText>
        </w:r>
        <w:r w:rsidR="00274FEC" w:rsidRPr="005219EC" w:rsidDel="00A16B86">
          <w:rPr>
            <w:rFonts w:eastAsia="Calibri"/>
          </w:rPr>
          <w:delText>) _________________________ в лице _____________________(</w:delText>
        </w:r>
        <w:r w:rsidR="00274FEC" w:rsidRPr="005219EC" w:rsidDel="00A16B86">
          <w:rPr>
            <w:rFonts w:eastAsia="Calibri"/>
            <w:sz w:val="24"/>
            <w:szCs w:val="24"/>
          </w:rPr>
          <w:delText>наименование организации, уполномоченной на предоставление муниципальной услуги</w:delText>
        </w:r>
      </w:del>
      <w:ins w:id="161" w:author="RePack by Diakov" w:date="2020-07-22T15:45:00Z">
        <w:r w:rsidR="00A16B86">
          <w:rPr>
            <w:rFonts w:eastAsia="Calibri"/>
          </w:rPr>
          <w:t>сельского поселения Ключевский сельсовет муниципального района Аскинский район Республики Башкортостан</w:t>
        </w:r>
      </w:ins>
      <w:del w:id="162" w:author="RePack by Diakov" w:date="2020-07-22T15:46:00Z">
        <w:r w:rsidR="00274FEC" w:rsidRPr="005219EC" w:rsidDel="00A16B86">
          <w:rPr>
            <w:rFonts w:eastAsia="Calibri"/>
          </w:rPr>
          <w:delText>)</w:delText>
        </w:r>
      </w:del>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del w:id="163" w:author="RePack by Diakov" w:date="2020-07-22T15:46:00Z">
        <w:r w:rsidR="001B316D" w:rsidRPr="005219EC" w:rsidDel="00A16B86">
          <w:delText>______________(</w:delText>
        </w:r>
        <w:r w:rsidR="00B05006" w:rsidRPr="00B05006" w:rsidDel="00A16B86">
          <w:rPr>
            <w:sz w:val="24"/>
            <w:szCs w:val="24"/>
          </w:rPr>
          <w:delText>наименование муниципального района, городского округа, городского или сельского поселения</w:delText>
        </w:r>
        <w:r w:rsidR="001B316D" w:rsidRPr="005219EC" w:rsidDel="00A16B86">
          <w:delText>)</w:delText>
        </w:r>
      </w:del>
      <w:ins w:id="164" w:author="RePack by Diakov" w:date="2020-07-22T15:46:00Z">
        <w:r w:rsidR="00A16B86">
          <w:t>сельского поселения Ключевский сельсовет муниципального района Аскинский район Республики Башкортоста</w:t>
        </w:r>
      </w:ins>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w:t>
      </w:r>
      <w:r w:rsidR="00E42DC8" w:rsidRPr="005219EC">
        <w:rPr>
          <w:b/>
          <w:bCs/>
        </w:rPr>
        <w:lastRenderedPageBreak/>
        <w:t>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165" w:name="Par0"/>
      <w:bookmarkEnd w:id="165"/>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00BF1832">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166" w:name="Par26"/>
      <w:bookmarkEnd w:id="166"/>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67" w:name="Par16"/>
      <w:bookmarkEnd w:id="167"/>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68" w:name="Par31"/>
      <w:bookmarkEnd w:id="168"/>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lastRenderedPageBreak/>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w:t>
      </w:r>
      <w:r w:rsidR="00087C2E" w:rsidRPr="005219EC">
        <w:lastRenderedPageBreak/>
        <w:t>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 xml:space="preserve">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5219EC">
        <w:lastRenderedPageBreak/>
        <w:t xml:space="preserve">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ins w:id="169" w:author="RePack by Diakov" w:date="2020-07-22T15:48:00Z">
        <w:r w:rsidR="00A16B86" w:rsidRPr="006716E7">
          <w:fldChar w:fldCharType="begin"/>
        </w:r>
        <w:r w:rsidR="00A16B86" w:rsidRPr="006716E7">
          <w:instrText xml:space="preserve"> HYPERLINK "http://www.kluchi04sp.ru" </w:instrText>
        </w:r>
        <w:r w:rsidR="00A16B86" w:rsidRPr="006716E7">
          <w:fldChar w:fldCharType="separate"/>
        </w:r>
        <w:r w:rsidR="00A16B86" w:rsidRPr="006716E7">
          <w:rPr>
            <w:rStyle w:val="a4"/>
            <w:lang w:val="en-US"/>
          </w:rPr>
          <w:t>www</w:t>
        </w:r>
        <w:r w:rsidR="00A16B86" w:rsidRPr="006716E7">
          <w:rPr>
            <w:rStyle w:val="a4"/>
          </w:rPr>
          <w:t>.</w:t>
        </w:r>
        <w:r w:rsidR="00A16B86" w:rsidRPr="006716E7">
          <w:rPr>
            <w:rStyle w:val="a4"/>
            <w:lang w:val="en-US"/>
          </w:rPr>
          <w:t>kluchi</w:t>
        </w:r>
        <w:r w:rsidR="00A16B86" w:rsidRPr="006716E7">
          <w:rPr>
            <w:rStyle w:val="a4"/>
          </w:rPr>
          <w:t>04</w:t>
        </w:r>
        <w:r w:rsidR="00A16B86" w:rsidRPr="006716E7">
          <w:rPr>
            <w:rStyle w:val="a4"/>
            <w:lang w:val="en-US"/>
          </w:rPr>
          <w:t>sp</w:t>
        </w:r>
        <w:r w:rsidR="00A16B86" w:rsidRPr="006716E7">
          <w:rPr>
            <w:rStyle w:val="a4"/>
          </w:rPr>
          <w:t>.</w:t>
        </w:r>
        <w:r w:rsidR="00A16B86" w:rsidRPr="006716E7">
          <w:rPr>
            <w:rStyle w:val="a4"/>
            <w:lang w:val="en-US"/>
          </w:rPr>
          <w:t>ru</w:t>
        </w:r>
        <w:r w:rsidR="00A16B86" w:rsidRPr="006716E7">
          <w:rPr>
            <w:rStyle w:val="a4"/>
            <w:lang w:val="en-US"/>
          </w:rPr>
          <w:fldChar w:fldCharType="end"/>
        </w:r>
        <w:r w:rsidR="00A16B86">
          <w:rPr>
            <w:rStyle w:val="a4"/>
          </w:rPr>
          <w:t xml:space="preserve"> </w:t>
        </w:r>
      </w:ins>
      <w:del w:id="170" w:author="RePack by Diakov" w:date="2020-07-22T15:48:00Z">
        <w:r w:rsidRPr="005219EC" w:rsidDel="00A16B86">
          <w:delText>_________________________________________________</w:delText>
        </w:r>
      </w:del>
      <w:r w:rsidRPr="005219EC">
        <w:t>в сети Интернет;</w:t>
      </w:r>
    </w:p>
    <w:p w:rsidR="00856B80" w:rsidRPr="005219EC" w:rsidDel="00A16B86" w:rsidRDefault="00856B80" w:rsidP="00856B80">
      <w:pPr>
        <w:autoSpaceDE w:val="0"/>
        <w:autoSpaceDN w:val="0"/>
        <w:adjustRightInd w:val="0"/>
        <w:spacing w:after="0" w:line="240" w:lineRule="auto"/>
        <w:ind w:firstLine="709"/>
        <w:jc w:val="both"/>
        <w:rPr>
          <w:del w:id="171" w:author="RePack by Diakov" w:date="2020-07-22T15:48:00Z"/>
          <w:sz w:val="20"/>
          <w:szCs w:val="20"/>
        </w:rPr>
      </w:pPr>
      <w:del w:id="172" w:author="RePack by Diakov" w:date="2020-07-22T15:48:00Z">
        <w:r w:rsidRPr="005219EC" w:rsidDel="00A16B86">
          <w:rPr>
            <w:sz w:val="20"/>
            <w:szCs w:val="20"/>
          </w:rPr>
          <w:delText>(</w:delText>
        </w:r>
        <w:r w:rsidR="00B05006" w:rsidDel="00A16B86">
          <w:rPr>
            <w:sz w:val="20"/>
            <w:szCs w:val="20"/>
          </w:rPr>
          <w:delText>наименование муниципального района, городского округа, городского или сельского поселения</w:delText>
        </w:r>
        <w:r w:rsidRPr="005219EC" w:rsidDel="00A16B86">
          <w:rPr>
            <w:sz w:val="20"/>
            <w:szCs w:val="20"/>
          </w:rPr>
          <w:delText>)</w:delText>
        </w:r>
      </w:del>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w:t>
      </w:r>
      <w:r w:rsidRPr="005219EC">
        <w:lastRenderedPageBreak/>
        <w:t>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73" w:author="Фархутдинова О.А." w:date="2019-02-28T14:57:00Z">
              <w:r w:rsidR="003C5C09">
                <w:rPr>
                  <w:color w:val="auto"/>
                  <w:sz w:val="22"/>
                  <w:szCs w:val="22"/>
                  <w:lang w:val="ru-RU"/>
                </w:rPr>
                <w:t xml:space="preserve"> </w:t>
              </w:r>
            </w:ins>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74" w:author="Сухарева Галина Николаевна" w:date="2019-02-28T14:59:00Z"/>
        </w:rPr>
      </w:pPr>
      <w:ins w:id="175"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76" w:author="Сухарева Галина Николаевна" w:date="2019-02-28T14:52:00Z"/>
        </w:rPr>
      </w:pPr>
      <w:del w:id="177"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6E" w:rsidRDefault="00A6366E" w:rsidP="007753F7">
      <w:pPr>
        <w:spacing w:after="0" w:line="240" w:lineRule="auto"/>
      </w:pPr>
      <w:r>
        <w:separator/>
      </w:r>
    </w:p>
  </w:endnote>
  <w:endnote w:type="continuationSeparator" w:id="0">
    <w:p w:rsidR="00A6366E" w:rsidRDefault="00A6366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6E" w:rsidRDefault="00A6366E" w:rsidP="007753F7">
      <w:pPr>
        <w:spacing w:after="0" w:line="240" w:lineRule="auto"/>
      </w:pPr>
      <w:r>
        <w:separator/>
      </w:r>
    </w:p>
  </w:footnote>
  <w:footnote w:type="continuationSeparator" w:id="0">
    <w:p w:rsidR="00A6366E" w:rsidRDefault="00A6366E" w:rsidP="007753F7">
      <w:pPr>
        <w:spacing w:after="0" w:line="240" w:lineRule="auto"/>
      </w:pPr>
      <w:r>
        <w:continuationSeparator/>
      </w:r>
    </w:p>
  </w:footnote>
  <w:footnote w:id="1">
    <w:p w:rsidR="00F02CD3" w:rsidDel="00A16B86" w:rsidRDefault="00F02CD3" w:rsidP="00304EC2">
      <w:pPr>
        <w:pStyle w:val="ac"/>
        <w:rPr>
          <w:del w:id="150" w:author="RePack by Diakov" w:date="2020-07-22T15:42:00Z"/>
        </w:rPr>
      </w:pPr>
      <w:del w:id="151" w:author="RePack by Diakov" w:date="2020-07-22T15:42:00Z">
        <w:r w:rsidDel="00A16B86">
          <w:rPr>
            <w:rStyle w:val="ae"/>
          </w:rPr>
          <w:footnoteRef/>
        </w:r>
        <w:r w:rsidDel="00A16B86">
          <w:delText xml:space="preserve"> В</w:delText>
        </w:r>
        <w:r w:rsidRPr="00135F95" w:rsidDel="00A16B86">
          <w:delText xml:space="preserve"> случае, если</w:delText>
        </w:r>
        <w:r w:rsidDel="00A16B86">
          <w:delText xml:space="preserve"> муниципальная</w:delText>
        </w:r>
        <w:r w:rsidRPr="00135F95" w:rsidDel="00A16B86">
          <w:delText xml:space="preserve"> услуга предоставляется </w:delText>
        </w:r>
        <w:r w:rsidDel="00A16B86">
          <w:delText xml:space="preserve">структурным подразделением </w:delText>
        </w:r>
        <w:r w:rsidRPr="00135F95" w:rsidDel="00A16B86">
          <w:delText>Администраци</w:delText>
        </w:r>
        <w:r w:rsidDel="00A16B86">
          <w:delText>и</w:delText>
        </w:r>
        <w:r w:rsidRPr="00135F95" w:rsidDel="00A16B86">
          <w:delText xml:space="preserve"> </w:delText>
        </w:r>
        <w:r w:rsidDel="00A16B86">
          <w:delText xml:space="preserve">района/города (городского или сельского поселения) </w:delText>
        </w:r>
        <w:r w:rsidRPr="00135F95" w:rsidDel="00A16B86">
          <w:delText>дополнительное указание</w:delText>
        </w:r>
        <w:r w:rsidDel="00A16B86">
          <w:delText xml:space="preserve"> уполномоченной </w:delText>
        </w:r>
        <w:r w:rsidRPr="00135F95" w:rsidDel="00A16B86">
          <w:delText>организации не требуется.</w:delText>
        </w:r>
        <w:r w:rsidDel="00A16B86">
          <w:delText xml:space="preserve"> И далее по тексту словосочетание «Уполномоченный орган» не используется.</w:delText>
        </w:r>
      </w:del>
    </w:p>
    <w:p w:rsidR="00F02CD3" w:rsidDel="00A16B86" w:rsidRDefault="00F02CD3" w:rsidP="00304EC2">
      <w:pPr>
        <w:pStyle w:val="ac"/>
        <w:rPr>
          <w:del w:id="152" w:author="RePack by Diakov" w:date="2020-07-22T15:42:00Z"/>
        </w:rPr>
      </w:pPr>
    </w:p>
    <w:p w:rsidR="00F02CD3" w:rsidDel="00A16B86" w:rsidRDefault="00F02CD3" w:rsidP="00304EC2">
      <w:pPr>
        <w:pStyle w:val="ac"/>
        <w:rPr>
          <w:del w:id="153" w:author="RePack by Diakov" w:date="2020-07-22T15:42:00Z"/>
        </w:rPr>
      </w:pPr>
      <w:del w:id="154" w:author="RePack by Diakov" w:date="2020-07-22T15:42:00Z">
        <w:r w:rsidDel="00A16B86">
          <w:delTex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F02CD3" w:rsidRDefault="00F02CD3">
        <w:pPr>
          <w:pStyle w:val="af1"/>
          <w:jc w:val="center"/>
        </w:pPr>
        <w:r>
          <w:fldChar w:fldCharType="begin"/>
        </w:r>
        <w:r>
          <w:instrText>PAGE   \* MERGEFORMAT</w:instrText>
        </w:r>
        <w:r>
          <w:fldChar w:fldCharType="separate"/>
        </w:r>
        <w:r w:rsidR="00A70930" w:rsidRPr="00A70930">
          <w:rPr>
            <w:noProof/>
            <w:lang w:val="ru-RU"/>
          </w:rPr>
          <w:t>5</w:t>
        </w:r>
        <w:r>
          <w:fldChar w:fldCharType="end"/>
        </w:r>
      </w:p>
    </w:sdtContent>
  </w:sdt>
  <w:p w:rsidR="00F02CD3" w:rsidRDefault="00F02CD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173A5"/>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457E"/>
    <w:rsid w:val="00576256"/>
    <w:rsid w:val="005848A2"/>
    <w:rsid w:val="00585DCA"/>
    <w:rsid w:val="00587D12"/>
    <w:rsid w:val="0059240E"/>
    <w:rsid w:val="00592AC2"/>
    <w:rsid w:val="00593117"/>
    <w:rsid w:val="00594C2E"/>
    <w:rsid w:val="005A46FF"/>
    <w:rsid w:val="005B3AA7"/>
    <w:rsid w:val="005B7C89"/>
    <w:rsid w:val="005D2A21"/>
    <w:rsid w:val="005E2369"/>
    <w:rsid w:val="005E36F8"/>
    <w:rsid w:val="005F0A62"/>
    <w:rsid w:val="005F66C6"/>
    <w:rsid w:val="00607350"/>
    <w:rsid w:val="006106AA"/>
    <w:rsid w:val="00624878"/>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16B86"/>
    <w:rsid w:val="00A31964"/>
    <w:rsid w:val="00A474B0"/>
    <w:rsid w:val="00A574DE"/>
    <w:rsid w:val="00A6366E"/>
    <w:rsid w:val="00A70930"/>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0489"/>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02CD3"/>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uiPriority w:val="99"/>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uiPriority w:val="99"/>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4C59-978E-4D93-B03C-AEC6CE7E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21774</Words>
  <Characters>124114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13</cp:revision>
  <cp:lastPrinted>2019-01-25T09:19:00Z</cp:lastPrinted>
  <dcterms:created xsi:type="dcterms:W3CDTF">2019-02-12T10:33:00Z</dcterms:created>
  <dcterms:modified xsi:type="dcterms:W3CDTF">2020-08-12T06:33:00Z</dcterms:modified>
</cp:coreProperties>
</file>