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72" w:tblpY="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800"/>
        <w:gridCol w:w="3600"/>
      </w:tblGrid>
      <w:tr w:rsidR="008571D2" w:rsidRPr="003240B0" w:rsidTr="00F97957">
        <w:trPr>
          <w:trHeight w:val="1977"/>
          <w:ins w:id="0" w:author="RePack by Diakov" w:date="2020-07-22T11:05:00Z"/>
        </w:trPr>
        <w:tc>
          <w:tcPr>
            <w:tcW w:w="4248" w:type="dxa"/>
            <w:tcBorders>
              <w:top w:val="nil"/>
              <w:left w:val="nil"/>
              <w:bottom w:val="thinThickSmallGap" w:sz="24" w:space="0" w:color="auto"/>
              <w:right w:val="nil"/>
            </w:tcBorders>
          </w:tcPr>
          <w:p w:rsidR="008571D2" w:rsidRPr="003240B0" w:rsidRDefault="008571D2" w:rsidP="00F97957">
            <w:pPr>
              <w:spacing w:after="0" w:line="240" w:lineRule="auto"/>
              <w:jc w:val="center"/>
              <w:rPr>
                <w:ins w:id="1" w:author="RePack by Diakov" w:date="2020-07-22T11:05:00Z"/>
                <w:rFonts w:eastAsia="Times New Roman"/>
                <w:b/>
                <w:sz w:val="18"/>
                <w:szCs w:val="18"/>
                <w:lang w:eastAsia="ru-RU"/>
              </w:rPr>
            </w:pPr>
          </w:p>
          <w:p w:rsidR="008571D2" w:rsidRPr="003240B0" w:rsidRDefault="008571D2" w:rsidP="00F97957">
            <w:pPr>
              <w:spacing w:after="0" w:line="240" w:lineRule="auto"/>
              <w:jc w:val="center"/>
              <w:rPr>
                <w:ins w:id="2" w:author="RePack by Diakov" w:date="2020-07-22T11:05:00Z"/>
                <w:rFonts w:eastAsia="Times New Roman"/>
                <w:b/>
                <w:bCs/>
                <w:sz w:val="18"/>
                <w:szCs w:val="18"/>
                <w:lang w:eastAsia="ru-RU"/>
              </w:rPr>
            </w:pPr>
            <w:ins w:id="3" w:author="RePack by Diakov" w:date="2020-07-22T11:05:00Z">
              <w:r w:rsidRPr="003240B0">
                <w:rPr>
                  <w:rFonts w:eastAsia="Times New Roman"/>
                  <w:b/>
                  <w:sz w:val="18"/>
                  <w:szCs w:val="18"/>
                  <w:lang w:eastAsia="ru-RU"/>
                </w:rPr>
                <w:t>БАШ</w:t>
              </w:r>
              <w:r w:rsidRPr="003240B0">
                <w:rPr>
                  <w:rFonts w:eastAsia="Times New Roman"/>
                  <w:b/>
                  <w:sz w:val="18"/>
                  <w:szCs w:val="18"/>
                  <w:lang w:val="be-BY" w:eastAsia="ru-RU"/>
                </w:rPr>
                <w:t>Ҡ</w:t>
              </w:r>
              <w:r w:rsidRPr="003240B0">
                <w:rPr>
                  <w:rFonts w:eastAsia="Times New Roman"/>
                  <w:b/>
                  <w:bCs/>
                  <w:sz w:val="18"/>
                  <w:szCs w:val="18"/>
                  <w:lang w:eastAsia="ru-RU"/>
                </w:rPr>
                <w:t>ОРТОСТАН РЕСПУБЛИК</w:t>
              </w:r>
              <w:r w:rsidRPr="003240B0">
                <w:rPr>
                  <w:rFonts w:eastAsia="Times New Roman"/>
                  <w:b/>
                  <w:sz w:val="18"/>
                  <w:szCs w:val="18"/>
                  <w:lang w:eastAsia="ru-RU"/>
                </w:rPr>
                <w:t>А</w:t>
              </w:r>
              <w:r w:rsidRPr="003240B0">
                <w:rPr>
                  <w:rFonts w:eastAsia="Times New Roman"/>
                  <w:b/>
                  <w:sz w:val="18"/>
                  <w:szCs w:val="18"/>
                  <w:lang w:val="be-BY" w:eastAsia="ru-RU"/>
                </w:rPr>
                <w:t>Һ</w:t>
              </w:r>
              <w:r w:rsidRPr="003240B0">
                <w:rPr>
                  <w:rFonts w:eastAsia="Times New Roman"/>
                  <w:b/>
                  <w:sz w:val="18"/>
                  <w:szCs w:val="18"/>
                  <w:lang w:eastAsia="ru-RU"/>
                </w:rPr>
                <w:t>Ы</w:t>
              </w:r>
            </w:ins>
          </w:p>
          <w:p w:rsidR="008571D2" w:rsidRPr="003240B0" w:rsidRDefault="008571D2" w:rsidP="00F97957">
            <w:pPr>
              <w:spacing w:after="0" w:line="240" w:lineRule="auto"/>
              <w:jc w:val="center"/>
              <w:rPr>
                <w:ins w:id="4" w:author="RePack by Diakov" w:date="2020-07-22T11:05:00Z"/>
                <w:rFonts w:eastAsia="Times New Roman"/>
                <w:b/>
                <w:sz w:val="18"/>
                <w:szCs w:val="18"/>
                <w:lang w:eastAsia="ru-RU"/>
              </w:rPr>
            </w:pPr>
            <w:ins w:id="5" w:author="RePack by Diakov" w:date="2020-07-22T11:05:00Z">
              <w:r w:rsidRPr="003240B0">
                <w:rPr>
                  <w:rFonts w:eastAsia="Times New Roman"/>
                  <w:b/>
                  <w:sz w:val="18"/>
                  <w:szCs w:val="18"/>
                  <w:lang w:eastAsia="ru-RU"/>
                </w:rPr>
                <w:t>АС</w:t>
              </w:r>
              <w:r w:rsidRPr="003240B0">
                <w:rPr>
                  <w:rFonts w:eastAsia="Times New Roman"/>
                  <w:b/>
                  <w:sz w:val="18"/>
                  <w:szCs w:val="18"/>
                  <w:lang w:val="be-BY" w:eastAsia="ru-RU"/>
                </w:rPr>
                <w:t>Ҡ</w:t>
              </w:r>
              <w:r w:rsidRPr="003240B0">
                <w:rPr>
                  <w:rFonts w:eastAsia="Times New Roman"/>
                  <w:b/>
                  <w:sz w:val="18"/>
                  <w:szCs w:val="18"/>
                  <w:lang w:eastAsia="ru-RU"/>
                </w:rPr>
                <w:t>ЫН РАЙОНЫ</w:t>
              </w:r>
            </w:ins>
          </w:p>
          <w:p w:rsidR="008571D2" w:rsidRPr="003240B0" w:rsidRDefault="008571D2" w:rsidP="00F97957">
            <w:pPr>
              <w:spacing w:after="0" w:line="240" w:lineRule="auto"/>
              <w:jc w:val="center"/>
              <w:rPr>
                <w:ins w:id="6" w:author="RePack by Diakov" w:date="2020-07-22T11:05:00Z"/>
                <w:rFonts w:eastAsia="Times New Roman"/>
                <w:b/>
                <w:sz w:val="18"/>
                <w:szCs w:val="18"/>
                <w:lang w:eastAsia="ru-RU"/>
              </w:rPr>
            </w:pPr>
            <w:ins w:id="7" w:author="RePack by Diakov" w:date="2020-07-22T11:05:00Z">
              <w:r w:rsidRPr="003240B0">
                <w:rPr>
                  <w:rFonts w:eastAsia="Times New Roman"/>
                  <w:b/>
                  <w:sz w:val="18"/>
                  <w:szCs w:val="18"/>
                  <w:lang w:eastAsia="ru-RU"/>
                </w:rPr>
                <w:t>МУНИЦИПАЛЬ РАЙОНЫ</w:t>
              </w:r>
              <w:r w:rsidRPr="003240B0">
                <w:rPr>
                  <w:rFonts w:eastAsia="Times New Roman"/>
                  <w:b/>
                  <w:sz w:val="18"/>
                  <w:szCs w:val="18"/>
                  <w:lang w:val="be-BY" w:eastAsia="ru-RU"/>
                </w:rPr>
                <w:t>НЫҢ</w:t>
              </w:r>
            </w:ins>
          </w:p>
          <w:p w:rsidR="008571D2" w:rsidRPr="003240B0" w:rsidRDefault="008571D2" w:rsidP="00F97957">
            <w:pPr>
              <w:spacing w:after="0" w:line="240" w:lineRule="auto"/>
              <w:jc w:val="center"/>
              <w:rPr>
                <w:ins w:id="8" w:author="RePack by Diakov" w:date="2020-07-22T11:05:00Z"/>
                <w:rFonts w:eastAsia="Times New Roman"/>
                <w:b/>
                <w:sz w:val="18"/>
                <w:szCs w:val="18"/>
                <w:lang w:val="be-BY" w:eastAsia="ru-RU"/>
              </w:rPr>
            </w:pPr>
            <w:ins w:id="9" w:author="RePack by Diakov" w:date="2020-07-22T11:05:00Z">
              <w:r w:rsidRPr="003240B0">
                <w:rPr>
                  <w:rFonts w:eastAsia="Times New Roman"/>
                  <w:b/>
                  <w:sz w:val="18"/>
                  <w:szCs w:val="18"/>
                  <w:lang w:val="be-BY" w:eastAsia="ru-RU"/>
                </w:rPr>
                <w:t>КЛЮЧИ АУЫЛ СОВЕТЫ</w:t>
              </w:r>
            </w:ins>
          </w:p>
          <w:p w:rsidR="008571D2" w:rsidRPr="003240B0" w:rsidRDefault="008571D2" w:rsidP="00F97957">
            <w:pPr>
              <w:spacing w:after="0" w:line="240" w:lineRule="auto"/>
              <w:jc w:val="center"/>
              <w:rPr>
                <w:ins w:id="10" w:author="RePack by Diakov" w:date="2020-07-22T11:05:00Z"/>
                <w:rFonts w:eastAsia="Times New Roman"/>
                <w:b/>
                <w:sz w:val="18"/>
                <w:szCs w:val="18"/>
                <w:lang w:val="be-BY" w:eastAsia="ru-RU"/>
              </w:rPr>
            </w:pPr>
            <w:ins w:id="11" w:author="RePack by Diakov" w:date="2020-07-22T11:05:00Z">
              <w:r w:rsidRPr="003240B0">
                <w:rPr>
                  <w:rFonts w:eastAsia="Times New Roman"/>
                  <w:b/>
                  <w:sz w:val="18"/>
                  <w:szCs w:val="18"/>
                  <w:lang w:val="be-BY" w:eastAsia="ru-RU"/>
                </w:rPr>
                <w:t>АУЫЛ БИЛӘМӘҺЕ ХӘКИМИӘТЕ</w:t>
              </w:r>
            </w:ins>
          </w:p>
        </w:tc>
        <w:tc>
          <w:tcPr>
            <w:tcW w:w="1800" w:type="dxa"/>
            <w:tcBorders>
              <w:top w:val="nil"/>
              <w:left w:val="nil"/>
              <w:bottom w:val="thinThickSmallGap" w:sz="24" w:space="0" w:color="auto"/>
              <w:right w:val="nil"/>
            </w:tcBorders>
          </w:tcPr>
          <w:p w:rsidR="008571D2" w:rsidRPr="003240B0" w:rsidRDefault="008571D2" w:rsidP="00F97957">
            <w:pPr>
              <w:spacing w:after="0" w:line="240" w:lineRule="auto"/>
              <w:jc w:val="center"/>
              <w:rPr>
                <w:ins w:id="12" w:author="RePack by Diakov" w:date="2020-07-22T11:05:00Z"/>
                <w:rFonts w:eastAsia="Times New Roman"/>
                <w:b/>
                <w:sz w:val="18"/>
                <w:szCs w:val="18"/>
                <w:lang w:eastAsia="ru-RU"/>
              </w:rPr>
            </w:pPr>
            <w:ins w:id="13" w:author="RePack by Diakov" w:date="2020-07-22T11:05:00Z">
              <w:r w:rsidRPr="003240B0">
                <w:rPr>
                  <w:rFonts w:eastAsia="Times New Roman"/>
                  <w:b/>
                  <w:noProof/>
                  <w:sz w:val="18"/>
                  <w:szCs w:val="18"/>
                  <w:lang w:eastAsia="ru-RU"/>
                </w:rPr>
                <w:drawing>
                  <wp:anchor distT="0" distB="0" distL="114300" distR="114300" simplePos="0" relativeHeight="251659264" behindDoc="0" locked="0" layoutInCell="1" allowOverlap="1" wp14:anchorId="4D772646" wp14:editId="6F043440">
                    <wp:simplePos x="0" y="0"/>
                    <wp:positionH relativeFrom="column">
                      <wp:posOffset>168275</wp:posOffset>
                    </wp:positionH>
                    <wp:positionV relativeFrom="paragraph">
                      <wp:posOffset>142875</wp:posOffset>
                    </wp:positionV>
                    <wp:extent cx="837565" cy="1028700"/>
                    <wp:effectExtent l="0" t="0" r="635"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565" cy="1028700"/>
                            </a:xfrm>
                            <a:prstGeom prst="rect">
                              <a:avLst/>
                            </a:prstGeom>
                            <a:noFill/>
                          </pic:spPr>
                        </pic:pic>
                      </a:graphicData>
                    </a:graphic>
                    <wp14:sizeRelH relativeFrom="page">
                      <wp14:pctWidth>0</wp14:pctWidth>
                    </wp14:sizeRelH>
                    <wp14:sizeRelV relativeFrom="page">
                      <wp14:pctHeight>0</wp14:pctHeight>
                    </wp14:sizeRelV>
                  </wp:anchor>
                </w:drawing>
              </w:r>
            </w:ins>
          </w:p>
        </w:tc>
        <w:tc>
          <w:tcPr>
            <w:tcW w:w="3600" w:type="dxa"/>
            <w:tcBorders>
              <w:top w:val="nil"/>
              <w:left w:val="nil"/>
              <w:bottom w:val="thinThickSmallGap" w:sz="24" w:space="0" w:color="auto"/>
              <w:right w:val="nil"/>
            </w:tcBorders>
          </w:tcPr>
          <w:p w:rsidR="008571D2" w:rsidRPr="003240B0" w:rsidRDefault="008571D2" w:rsidP="00F97957">
            <w:pPr>
              <w:spacing w:after="0" w:line="240" w:lineRule="auto"/>
              <w:jc w:val="center"/>
              <w:rPr>
                <w:ins w:id="14" w:author="RePack by Diakov" w:date="2020-07-22T11:05:00Z"/>
                <w:rFonts w:eastAsia="Times New Roman"/>
                <w:b/>
                <w:i/>
                <w:sz w:val="18"/>
                <w:szCs w:val="18"/>
                <w:lang w:eastAsia="ru-RU"/>
              </w:rPr>
            </w:pPr>
          </w:p>
          <w:p w:rsidR="008571D2" w:rsidRPr="003240B0" w:rsidRDefault="008571D2" w:rsidP="00F97957">
            <w:pPr>
              <w:spacing w:after="0" w:line="240" w:lineRule="auto"/>
              <w:jc w:val="center"/>
              <w:rPr>
                <w:ins w:id="15" w:author="RePack by Diakov" w:date="2020-07-22T11:05:00Z"/>
                <w:rFonts w:eastAsia="Times New Roman"/>
                <w:b/>
                <w:sz w:val="18"/>
                <w:szCs w:val="18"/>
                <w:lang w:eastAsia="ru-RU"/>
              </w:rPr>
            </w:pPr>
            <w:ins w:id="16" w:author="RePack by Diakov" w:date="2020-07-22T11:05:00Z">
              <w:r w:rsidRPr="003240B0">
                <w:rPr>
                  <w:rFonts w:eastAsia="Times New Roman"/>
                  <w:b/>
                  <w:sz w:val="18"/>
                  <w:szCs w:val="18"/>
                  <w:lang w:eastAsia="ru-RU"/>
                </w:rPr>
                <w:t>РЕСПУБЛИКА БАШКОРТОСТАН</w:t>
              </w:r>
            </w:ins>
          </w:p>
          <w:p w:rsidR="008571D2" w:rsidRPr="003240B0" w:rsidRDefault="008571D2" w:rsidP="00F97957">
            <w:pPr>
              <w:spacing w:after="0" w:line="240" w:lineRule="auto"/>
              <w:jc w:val="center"/>
              <w:rPr>
                <w:ins w:id="17" w:author="RePack by Diakov" w:date="2020-07-22T11:05:00Z"/>
                <w:rFonts w:eastAsia="Times New Roman"/>
                <w:b/>
                <w:sz w:val="18"/>
                <w:szCs w:val="18"/>
                <w:lang w:eastAsia="ru-RU"/>
              </w:rPr>
            </w:pPr>
            <w:ins w:id="18" w:author="RePack by Diakov" w:date="2020-07-22T11:05:00Z">
              <w:r w:rsidRPr="003240B0">
                <w:rPr>
                  <w:rFonts w:eastAsia="Times New Roman"/>
                  <w:b/>
                  <w:sz w:val="18"/>
                  <w:szCs w:val="18"/>
                  <w:lang w:eastAsia="ru-RU"/>
                </w:rPr>
                <w:t>АДМИНИСТРАЦИЯ</w:t>
              </w:r>
            </w:ins>
          </w:p>
          <w:p w:rsidR="008571D2" w:rsidRPr="003240B0" w:rsidRDefault="008571D2" w:rsidP="00F97957">
            <w:pPr>
              <w:spacing w:after="0" w:line="240" w:lineRule="auto"/>
              <w:jc w:val="center"/>
              <w:rPr>
                <w:ins w:id="19" w:author="RePack by Diakov" w:date="2020-07-22T11:05:00Z"/>
                <w:rFonts w:eastAsia="Times New Roman"/>
                <w:b/>
                <w:sz w:val="18"/>
                <w:szCs w:val="18"/>
                <w:lang w:eastAsia="ru-RU"/>
              </w:rPr>
            </w:pPr>
            <w:ins w:id="20" w:author="RePack by Diakov" w:date="2020-07-22T11:05:00Z">
              <w:r w:rsidRPr="003240B0">
                <w:rPr>
                  <w:rFonts w:eastAsia="Times New Roman"/>
                  <w:b/>
                  <w:sz w:val="18"/>
                  <w:szCs w:val="18"/>
                  <w:lang w:val="be-BY" w:eastAsia="ru-RU"/>
                </w:rPr>
                <w:t>СЕЛЬСКОГО</w:t>
              </w:r>
              <w:r w:rsidRPr="003240B0">
                <w:rPr>
                  <w:rFonts w:eastAsia="Times New Roman"/>
                  <w:b/>
                  <w:sz w:val="18"/>
                  <w:szCs w:val="18"/>
                  <w:lang w:eastAsia="ru-RU"/>
                </w:rPr>
                <w:t xml:space="preserve"> ПОСЕЛЕНИЯ</w:t>
              </w:r>
            </w:ins>
          </w:p>
          <w:p w:rsidR="008571D2" w:rsidRPr="003240B0" w:rsidRDefault="008571D2" w:rsidP="00F97957">
            <w:pPr>
              <w:spacing w:after="0" w:line="240" w:lineRule="auto"/>
              <w:jc w:val="center"/>
              <w:rPr>
                <w:ins w:id="21" w:author="RePack by Diakov" w:date="2020-07-22T11:05:00Z"/>
                <w:rFonts w:eastAsia="Times New Roman"/>
                <w:b/>
                <w:sz w:val="18"/>
                <w:szCs w:val="18"/>
                <w:lang w:eastAsia="ru-RU"/>
              </w:rPr>
            </w:pPr>
            <w:ins w:id="22" w:author="RePack by Diakov" w:date="2020-07-22T11:05:00Z">
              <w:r w:rsidRPr="003240B0">
                <w:rPr>
                  <w:rFonts w:eastAsia="Times New Roman"/>
                  <w:b/>
                  <w:sz w:val="18"/>
                  <w:szCs w:val="18"/>
                  <w:lang w:val="be-BY" w:eastAsia="ru-RU"/>
                </w:rPr>
                <w:t>КЛЮЧЕВСКИЙ  СЕЛЬСОВЕТ</w:t>
              </w:r>
            </w:ins>
          </w:p>
          <w:p w:rsidR="008571D2" w:rsidRPr="003240B0" w:rsidRDefault="008571D2" w:rsidP="00F97957">
            <w:pPr>
              <w:spacing w:after="0" w:line="240" w:lineRule="auto"/>
              <w:jc w:val="center"/>
              <w:rPr>
                <w:ins w:id="23" w:author="RePack by Diakov" w:date="2020-07-22T11:05:00Z"/>
                <w:rFonts w:eastAsia="Times New Roman"/>
                <w:b/>
                <w:sz w:val="18"/>
                <w:szCs w:val="18"/>
                <w:lang w:eastAsia="ru-RU"/>
              </w:rPr>
            </w:pPr>
            <w:ins w:id="24" w:author="RePack by Diakov" w:date="2020-07-22T11:05:00Z">
              <w:r w:rsidRPr="003240B0">
                <w:rPr>
                  <w:rFonts w:eastAsia="Times New Roman"/>
                  <w:b/>
                  <w:sz w:val="18"/>
                  <w:szCs w:val="18"/>
                  <w:lang w:eastAsia="ru-RU"/>
                </w:rPr>
                <w:t>МУНИЦИПАЛЬНОГО РАЙОНА</w:t>
              </w:r>
            </w:ins>
          </w:p>
          <w:p w:rsidR="008571D2" w:rsidRPr="003240B0" w:rsidRDefault="008571D2" w:rsidP="00F97957">
            <w:pPr>
              <w:spacing w:after="0" w:line="240" w:lineRule="auto"/>
              <w:jc w:val="center"/>
              <w:rPr>
                <w:ins w:id="25" w:author="RePack by Diakov" w:date="2020-07-22T11:05:00Z"/>
                <w:rFonts w:eastAsia="Times New Roman"/>
                <w:b/>
                <w:i/>
                <w:sz w:val="18"/>
                <w:szCs w:val="18"/>
                <w:lang w:eastAsia="ru-RU"/>
              </w:rPr>
            </w:pPr>
            <w:ins w:id="26" w:author="RePack by Diakov" w:date="2020-07-22T11:05:00Z">
              <w:r w:rsidRPr="003240B0">
                <w:rPr>
                  <w:rFonts w:eastAsia="Times New Roman"/>
                  <w:b/>
                  <w:sz w:val="18"/>
                  <w:szCs w:val="18"/>
                  <w:lang w:val="be-BY" w:eastAsia="ru-RU"/>
                </w:rPr>
                <w:t>АСКИН</w:t>
              </w:r>
              <w:r w:rsidRPr="003240B0">
                <w:rPr>
                  <w:rFonts w:eastAsia="Times New Roman"/>
                  <w:b/>
                  <w:sz w:val="18"/>
                  <w:szCs w:val="18"/>
                  <w:lang w:eastAsia="ru-RU"/>
                </w:rPr>
                <w:t>СКИЙ РАЙОН</w:t>
              </w:r>
            </w:ins>
          </w:p>
        </w:tc>
      </w:tr>
    </w:tbl>
    <w:p w:rsidR="008571D2" w:rsidRPr="003240B0" w:rsidRDefault="008571D2" w:rsidP="008571D2">
      <w:pPr>
        <w:spacing w:after="0" w:line="240" w:lineRule="auto"/>
        <w:rPr>
          <w:ins w:id="27" w:author="RePack by Diakov" w:date="2020-07-22T11:05:00Z"/>
          <w:rFonts w:ascii="Lucida Sans Unicode" w:eastAsia="Times New Roman" w:hAnsi="Lucida Sans Unicode"/>
          <w:lang w:val="be-BY" w:eastAsia="ru-RU"/>
        </w:rPr>
      </w:pPr>
      <w:ins w:id="28" w:author="RePack by Diakov" w:date="2020-07-22T11:05:00Z">
        <w:r w:rsidRPr="003240B0">
          <w:rPr>
            <w:rFonts w:eastAsia="MS Mincho"/>
            <w:bCs/>
            <w:spacing w:val="-2"/>
            <w:lang w:val="be-BY" w:eastAsia="ru-RU"/>
          </w:rPr>
          <w:t xml:space="preserve">            </w:t>
        </w:r>
        <w:r>
          <w:rPr>
            <w:rFonts w:ascii="Lucida Sans Unicode" w:eastAsia="Times New Roman" w:hAnsi="Lucida Sans Unicode"/>
            <w:lang w:val="be-BY" w:eastAsia="ru-RU"/>
          </w:rPr>
          <w:t xml:space="preserve">                              </w:t>
        </w:r>
      </w:ins>
    </w:p>
    <w:p w:rsidR="00B465C6" w:rsidRPr="00B14E3F" w:rsidDel="008571D2" w:rsidRDefault="00B465C6" w:rsidP="00B236B5">
      <w:pPr>
        <w:spacing w:after="0" w:line="240" w:lineRule="auto"/>
        <w:ind w:firstLine="709"/>
        <w:jc w:val="center"/>
        <w:rPr>
          <w:del w:id="29" w:author="RePack by Diakov" w:date="2020-07-22T11:05:00Z"/>
          <w:b/>
        </w:rPr>
      </w:pPr>
      <w:del w:id="30" w:author="RePack by Diakov" w:date="2020-07-22T11:05:00Z">
        <w:r w:rsidRPr="00B14E3F" w:rsidDel="008571D2">
          <w:rPr>
            <w:b/>
          </w:rPr>
          <w:delText xml:space="preserve">Администрация __________________________________ </w:delText>
        </w:r>
      </w:del>
    </w:p>
    <w:p w:rsidR="00B465C6" w:rsidRPr="00B14E3F" w:rsidDel="008571D2" w:rsidRDefault="00B465C6" w:rsidP="00B236B5">
      <w:pPr>
        <w:spacing w:after="0" w:line="240" w:lineRule="auto"/>
        <w:ind w:firstLine="709"/>
        <w:jc w:val="center"/>
        <w:rPr>
          <w:del w:id="31" w:author="RePack by Diakov" w:date="2020-07-22T11:05:00Z"/>
          <w:b/>
          <w:sz w:val="20"/>
        </w:rPr>
      </w:pPr>
      <w:del w:id="32" w:author="RePack by Diakov" w:date="2020-07-22T11:05:00Z">
        <w:r w:rsidRPr="00B14E3F" w:rsidDel="008571D2">
          <w:rPr>
            <w:b/>
            <w:sz w:val="20"/>
          </w:rPr>
          <w:delText xml:space="preserve">                                     (наименование муниципального образования)</w:delText>
        </w:r>
      </w:del>
    </w:p>
    <w:p w:rsidR="00B465C6" w:rsidRPr="00B14E3F" w:rsidDel="008571D2" w:rsidRDefault="00B465C6" w:rsidP="00B236B5">
      <w:pPr>
        <w:spacing w:after="0" w:line="240" w:lineRule="auto"/>
        <w:ind w:firstLine="709"/>
        <w:jc w:val="center"/>
        <w:rPr>
          <w:del w:id="33" w:author="RePack by Diakov" w:date="2020-07-22T11:05:00Z"/>
          <w:b/>
        </w:rPr>
      </w:pPr>
    </w:p>
    <w:p w:rsidR="00B465C6" w:rsidRPr="00B14E3F" w:rsidRDefault="00B465C6" w:rsidP="00B236B5">
      <w:pPr>
        <w:spacing w:after="0" w:line="240" w:lineRule="auto"/>
        <w:ind w:firstLine="709"/>
        <w:jc w:val="center"/>
        <w:rPr>
          <w:b/>
        </w:rPr>
      </w:pPr>
      <w:r w:rsidRPr="00B14E3F">
        <w:rPr>
          <w:b/>
        </w:rPr>
        <w:t>ПОСТАНОВЛЕНИЕ</w:t>
      </w:r>
    </w:p>
    <w:p w:rsidR="00B465C6" w:rsidRPr="00B14E3F" w:rsidRDefault="00B465C6" w:rsidP="00B236B5">
      <w:pPr>
        <w:spacing w:after="0" w:line="240" w:lineRule="auto"/>
        <w:ind w:firstLine="709"/>
        <w:jc w:val="center"/>
        <w:rPr>
          <w:b/>
        </w:rPr>
      </w:pPr>
      <w:del w:id="34" w:author="RePack by Diakov" w:date="2020-08-12T11:24:00Z">
        <w:r w:rsidRPr="00B14E3F" w:rsidDel="00A167AB">
          <w:rPr>
            <w:b/>
          </w:rPr>
          <w:delText xml:space="preserve">«___» </w:delText>
        </w:r>
      </w:del>
      <w:ins w:id="35" w:author="RePack by Diakov" w:date="2020-08-12T11:24:00Z">
        <w:r w:rsidR="00A167AB" w:rsidRPr="00B14E3F">
          <w:rPr>
            <w:b/>
          </w:rPr>
          <w:t>«</w:t>
        </w:r>
        <w:r w:rsidR="00A167AB">
          <w:rPr>
            <w:b/>
          </w:rPr>
          <w:t>7</w:t>
        </w:r>
        <w:r w:rsidR="00A167AB" w:rsidRPr="00B14E3F">
          <w:rPr>
            <w:b/>
          </w:rPr>
          <w:t xml:space="preserve">» </w:t>
        </w:r>
      </w:ins>
      <w:del w:id="36" w:author="RePack by Diakov" w:date="2020-08-12T11:24:00Z">
        <w:r w:rsidRPr="00B14E3F" w:rsidDel="00A167AB">
          <w:rPr>
            <w:b/>
          </w:rPr>
          <w:delText>________</w:delText>
        </w:r>
      </w:del>
      <w:ins w:id="37" w:author="RePack by Diakov" w:date="2020-08-12T11:24:00Z">
        <w:r w:rsidR="00A167AB">
          <w:rPr>
            <w:b/>
          </w:rPr>
          <w:t xml:space="preserve">августа </w:t>
        </w:r>
      </w:ins>
      <w:r w:rsidRPr="00B14E3F">
        <w:rPr>
          <w:b/>
        </w:rPr>
        <w:t>20</w:t>
      </w:r>
      <w:del w:id="38" w:author="RePack by Diakov" w:date="2020-08-12T11:25:00Z">
        <w:r w:rsidRPr="00B14E3F" w:rsidDel="00A167AB">
          <w:rPr>
            <w:b/>
          </w:rPr>
          <w:delText xml:space="preserve">___ </w:delText>
        </w:r>
      </w:del>
      <w:ins w:id="39" w:author="RePack by Diakov" w:date="2020-08-12T11:25:00Z">
        <w:r w:rsidR="00A167AB">
          <w:rPr>
            <w:b/>
          </w:rPr>
          <w:t>20</w:t>
        </w:r>
        <w:r w:rsidR="00A167AB" w:rsidRPr="00B14E3F">
          <w:rPr>
            <w:b/>
          </w:rPr>
          <w:t xml:space="preserve"> </w:t>
        </w:r>
      </w:ins>
      <w:r w:rsidRPr="00B14E3F">
        <w:rPr>
          <w:b/>
        </w:rPr>
        <w:t xml:space="preserve">года № </w:t>
      </w:r>
      <w:del w:id="40" w:author="RePack by Diakov" w:date="2020-08-12T11:25:00Z">
        <w:r w:rsidRPr="00B14E3F" w:rsidDel="00A167AB">
          <w:rPr>
            <w:b/>
          </w:rPr>
          <w:delText>____</w:delText>
        </w:r>
      </w:del>
      <w:ins w:id="41" w:author="RePack by Diakov" w:date="2020-08-12T11:25:00Z">
        <w:r w:rsidR="00A167AB">
          <w:rPr>
            <w:b/>
          </w:rPr>
          <w:t>18</w:t>
        </w:r>
      </w:ins>
    </w:p>
    <w:p w:rsidR="00B465C6" w:rsidRPr="00B14E3F" w:rsidRDefault="00B465C6" w:rsidP="00B236B5">
      <w:pPr>
        <w:widowControl w:val="0"/>
        <w:autoSpaceDE w:val="0"/>
        <w:autoSpaceDN w:val="0"/>
        <w:adjustRightInd w:val="0"/>
        <w:spacing w:after="0" w:line="240" w:lineRule="auto"/>
        <w:ind w:firstLine="709"/>
        <w:jc w:val="center"/>
        <w:rPr>
          <w:b/>
        </w:rPr>
      </w:pPr>
    </w:p>
    <w:p w:rsidR="00B465C6" w:rsidRPr="00B14E3F" w:rsidRDefault="00B465C6" w:rsidP="00B236B5">
      <w:pPr>
        <w:widowControl w:val="0"/>
        <w:autoSpaceDE w:val="0"/>
        <w:autoSpaceDN w:val="0"/>
        <w:adjustRightInd w:val="0"/>
        <w:spacing w:after="0" w:line="240" w:lineRule="auto"/>
        <w:ind w:firstLine="709"/>
        <w:jc w:val="center"/>
        <w:rPr>
          <w:b/>
          <w:bCs/>
        </w:rPr>
      </w:pPr>
      <w:r w:rsidRPr="00B14E3F">
        <w:rPr>
          <w:b/>
        </w:rPr>
        <w:t xml:space="preserve">Об утверждении Административного регламента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w:t>
      </w:r>
    </w:p>
    <w:p w:rsidR="00B465C6" w:rsidRPr="00B14E3F" w:rsidDel="00615B64" w:rsidRDefault="00B465C6" w:rsidP="00B236B5">
      <w:pPr>
        <w:widowControl w:val="0"/>
        <w:autoSpaceDE w:val="0"/>
        <w:autoSpaceDN w:val="0"/>
        <w:adjustRightInd w:val="0"/>
        <w:spacing w:after="0" w:line="240" w:lineRule="auto"/>
        <w:ind w:firstLine="709"/>
        <w:jc w:val="center"/>
        <w:rPr>
          <w:del w:id="42" w:author="RePack by Diakov" w:date="2020-07-22T11:55:00Z"/>
          <w:b/>
          <w:bCs/>
        </w:rPr>
      </w:pPr>
      <w:r w:rsidRPr="00B14E3F">
        <w:rPr>
          <w:b/>
          <w:bCs/>
        </w:rPr>
        <w:t xml:space="preserve">в </w:t>
      </w:r>
      <w:del w:id="43" w:author="RePack by Diakov" w:date="2020-07-22T11:55:00Z">
        <w:r w:rsidRPr="00B14E3F" w:rsidDel="00615B64">
          <w:rPr>
            <w:b/>
            <w:bCs/>
          </w:rPr>
          <w:delText>______________________________________________________</w:delText>
        </w:r>
      </w:del>
    </w:p>
    <w:p w:rsidR="00B465C6" w:rsidRPr="00B14E3F" w:rsidRDefault="00B465C6">
      <w:pPr>
        <w:widowControl w:val="0"/>
        <w:autoSpaceDE w:val="0"/>
        <w:autoSpaceDN w:val="0"/>
        <w:adjustRightInd w:val="0"/>
        <w:spacing w:after="0" w:line="240" w:lineRule="auto"/>
        <w:ind w:firstLine="709"/>
        <w:jc w:val="center"/>
        <w:rPr>
          <w:b/>
          <w:bCs/>
          <w:sz w:val="20"/>
          <w:szCs w:val="20"/>
        </w:rPr>
      </w:pPr>
      <w:del w:id="44" w:author="RePack by Diakov" w:date="2020-07-22T11:55:00Z">
        <w:r w:rsidRPr="00B14E3F" w:rsidDel="00615B64">
          <w:rPr>
            <w:b/>
            <w:bCs/>
            <w:sz w:val="20"/>
            <w:szCs w:val="20"/>
          </w:rPr>
          <w:delText>(наименование муниципального образования)</w:delText>
        </w:r>
      </w:del>
      <w:ins w:id="45" w:author="RePack by Diakov" w:date="2020-07-22T11:55:00Z">
        <w:r w:rsidR="00615B64">
          <w:rPr>
            <w:b/>
            <w:bCs/>
          </w:rPr>
          <w:t>администрации сельского поселения</w:t>
        </w:r>
      </w:ins>
      <w:ins w:id="46" w:author="RePack by Diakov" w:date="2020-07-22T14:35:00Z">
        <w:r w:rsidR="00F97957">
          <w:rPr>
            <w:b/>
            <w:bCs/>
          </w:rPr>
          <w:t xml:space="preserve"> Ключ</w:t>
        </w:r>
      </w:ins>
      <w:ins w:id="47" w:author="RePack by Diakov" w:date="2020-07-22T14:36:00Z">
        <w:r w:rsidR="00F97957">
          <w:rPr>
            <w:b/>
            <w:bCs/>
          </w:rPr>
          <w:t>евский сельсовет муниципального района Аскинский район Республики Башкортостан</w:t>
        </w:r>
      </w:ins>
    </w:p>
    <w:p w:rsidR="00B465C6" w:rsidRPr="00B14E3F" w:rsidRDefault="00B465C6" w:rsidP="00B236B5">
      <w:pPr>
        <w:pStyle w:val="af"/>
        <w:ind w:firstLine="709"/>
        <w:jc w:val="center"/>
        <w:rPr>
          <w:rFonts w:ascii="Times New Roman" w:hAnsi="Times New Roman"/>
          <w:b/>
          <w:sz w:val="28"/>
          <w:szCs w:val="28"/>
        </w:rPr>
      </w:pPr>
    </w:p>
    <w:p w:rsidR="00B465C6" w:rsidRPr="00B14E3F" w:rsidRDefault="00B465C6" w:rsidP="00B236B5">
      <w:pPr>
        <w:pStyle w:val="af"/>
        <w:ind w:firstLine="709"/>
        <w:jc w:val="center"/>
        <w:rPr>
          <w:rFonts w:ascii="Times New Roman" w:hAnsi="Times New Roman"/>
          <w:b/>
          <w:sz w:val="28"/>
          <w:szCs w:val="28"/>
        </w:rPr>
      </w:pPr>
    </w:p>
    <w:p w:rsidR="00B465C6" w:rsidRPr="00B14E3F" w:rsidDel="00F97957" w:rsidRDefault="00B465C6" w:rsidP="00B236B5">
      <w:pPr>
        <w:tabs>
          <w:tab w:val="left" w:pos="2835"/>
        </w:tabs>
        <w:autoSpaceDE w:val="0"/>
        <w:autoSpaceDN w:val="0"/>
        <w:adjustRightInd w:val="0"/>
        <w:spacing w:after="0" w:line="240" w:lineRule="auto"/>
        <w:ind w:firstLine="709"/>
        <w:jc w:val="both"/>
        <w:rPr>
          <w:del w:id="48" w:author="RePack by Diakov" w:date="2020-07-22T14:36:00Z"/>
        </w:rPr>
      </w:pPr>
      <w:r w:rsidRPr="00B14E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sidR="008B7110">
        <w:t>2</w:t>
      </w:r>
      <w:r w:rsidRPr="00B14E3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del w:id="49" w:author="RePack by Diakov" w:date="2020-07-22T14:36:00Z">
        <w:r w:rsidRPr="00B14E3F" w:rsidDel="00F97957">
          <w:delText>____________________________</w:delText>
        </w:r>
      </w:del>
    </w:p>
    <w:p w:rsidR="00B465C6" w:rsidRPr="00B14E3F" w:rsidDel="00F97957" w:rsidRDefault="00B465C6" w:rsidP="00B236B5">
      <w:pPr>
        <w:tabs>
          <w:tab w:val="left" w:pos="2835"/>
        </w:tabs>
        <w:autoSpaceDE w:val="0"/>
        <w:autoSpaceDN w:val="0"/>
        <w:adjustRightInd w:val="0"/>
        <w:spacing w:after="0" w:line="240" w:lineRule="auto"/>
        <w:ind w:firstLine="709"/>
        <w:jc w:val="both"/>
        <w:rPr>
          <w:del w:id="50" w:author="RePack by Diakov" w:date="2020-07-22T14:36:00Z"/>
          <w:sz w:val="16"/>
        </w:rPr>
      </w:pPr>
      <w:del w:id="51" w:author="RePack by Diakov" w:date="2020-07-22T14:36:00Z">
        <w:r w:rsidRPr="00B14E3F" w:rsidDel="00F97957">
          <w:rPr>
            <w:sz w:val="20"/>
          </w:rPr>
          <w:delText xml:space="preserve">                                             ( наименование муниципального образования)</w:delText>
        </w:r>
      </w:del>
    </w:p>
    <w:p w:rsidR="00B465C6" w:rsidRPr="00B14E3F" w:rsidRDefault="00F97957">
      <w:pPr>
        <w:tabs>
          <w:tab w:val="left" w:pos="2835"/>
        </w:tabs>
        <w:autoSpaceDE w:val="0"/>
        <w:autoSpaceDN w:val="0"/>
        <w:adjustRightInd w:val="0"/>
        <w:spacing w:after="0" w:line="240" w:lineRule="auto"/>
        <w:ind w:firstLine="709"/>
        <w:jc w:val="both"/>
        <w:pPrChange w:id="52" w:author="RePack by Diakov" w:date="2020-07-22T14:36:00Z">
          <w:pPr>
            <w:pStyle w:val="3"/>
            <w:ind w:firstLine="709"/>
          </w:pPr>
        </w:pPrChange>
      </w:pPr>
      <w:ins w:id="53" w:author="RePack by Diakov" w:date="2020-07-22T14:36:00Z">
        <w:r>
          <w:t>сельского поселения Ключевский сельсовет муниципального района Аскинский район Республики Башкортостан</w:t>
        </w:r>
      </w:ins>
    </w:p>
    <w:p w:rsidR="00B465C6" w:rsidRPr="00B14E3F" w:rsidRDefault="00B465C6" w:rsidP="00B236B5">
      <w:pPr>
        <w:pStyle w:val="3"/>
        <w:ind w:firstLine="709"/>
        <w:rPr>
          <w:szCs w:val="28"/>
        </w:rPr>
      </w:pPr>
      <w:r w:rsidRPr="00B14E3F">
        <w:rPr>
          <w:szCs w:val="28"/>
        </w:rPr>
        <w:t>ПОСТАНОВЛЯЕТ:</w:t>
      </w:r>
    </w:p>
    <w:p w:rsidR="00B465C6" w:rsidRPr="00B14E3F" w:rsidDel="00F97957" w:rsidRDefault="00B465C6" w:rsidP="00B236B5">
      <w:pPr>
        <w:widowControl w:val="0"/>
        <w:tabs>
          <w:tab w:val="left" w:pos="567"/>
        </w:tabs>
        <w:spacing w:after="0" w:line="240" w:lineRule="auto"/>
        <w:ind w:firstLine="709"/>
        <w:contextualSpacing/>
        <w:jc w:val="both"/>
        <w:rPr>
          <w:del w:id="54" w:author="RePack by Diakov" w:date="2020-07-22T14:37:00Z"/>
        </w:rPr>
      </w:pPr>
      <w:r w:rsidRPr="00B14E3F">
        <w:t xml:space="preserve">1.Утвердить Административный регламент предоставления муниципальной услуги </w:t>
      </w:r>
      <w:r w:rsidRPr="00B14E3F">
        <w:rPr>
          <w:rFonts w:eastAsiaTheme="minorEastAsia"/>
          <w:bCs/>
        </w:rPr>
        <w:t>«</w:t>
      </w:r>
      <w:r w:rsidR="00583FD0">
        <w:rPr>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Cs/>
        </w:rPr>
        <w:t>»</w:t>
      </w:r>
      <w:r w:rsidR="00583FD0">
        <w:rPr>
          <w:rFonts w:eastAsiaTheme="minorEastAsia"/>
          <w:bCs/>
        </w:rPr>
        <w:t xml:space="preserve"> </w:t>
      </w:r>
      <w:r w:rsidRPr="00B14E3F">
        <w:rPr>
          <w:bCs/>
        </w:rPr>
        <w:t xml:space="preserve">в </w:t>
      </w:r>
      <w:del w:id="55" w:author="RePack by Diakov" w:date="2020-07-22T14:37:00Z">
        <w:r w:rsidRPr="00B14E3F" w:rsidDel="00F97957">
          <w:delText>___________________________________________________________.</w:delText>
        </w:r>
      </w:del>
    </w:p>
    <w:p w:rsidR="00B465C6" w:rsidRPr="00B14E3F" w:rsidRDefault="00B465C6">
      <w:pPr>
        <w:widowControl w:val="0"/>
        <w:tabs>
          <w:tab w:val="left" w:pos="567"/>
        </w:tabs>
        <w:spacing w:after="0" w:line="240" w:lineRule="auto"/>
        <w:ind w:firstLine="709"/>
        <w:contextualSpacing/>
        <w:jc w:val="both"/>
        <w:rPr>
          <w:bCs/>
          <w:sz w:val="20"/>
          <w:szCs w:val="20"/>
        </w:rPr>
        <w:pPrChange w:id="56" w:author="RePack by Diakov" w:date="2020-07-22T14:37:00Z">
          <w:pPr>
            <w:widowControl w:val="0"/>
            <w:autoSpaceDE w:val="0"/>
            <w:autoSpaceDN w:val="0"/>
            <w:adjustRightInd w:val="0"/>
            <w:spacing w:after="0" w:line="240" w:lineRule="auto"/>
            <w:ind w:firstLine="709"/>
            <w:jc w:val="both"/>
          </w:pPr>
        </w:pPrChange>
      </w:pPr>
      <w:del w:id="57" w:author="RePack by Diakov" w:date="2020-07-22T14:37:00Z">
        <w:r w:rsidRPr="00B14E3F" w:rsidDel="00F97957">
          <w:rPr>
            <w:bCs/>
            <w:sz w:val="20"/>
            <w:szCs w:val="20"/>
          </w:rPr>
          <w:delText xml:space="preserve">                                        (наименование муниципального образования)</w:delText>
        </w:r>
      </w:del>
      <w:ins w:id="58" w:author="RePack by Diakov" w:date="2020-07-22T14:37:00Z">
        <w:r w:rsidR="00F97957">
          <w:t>сельском поселении Ключевский сельсовет муниципального района Аскинский район Республики Башкортостан.</w:t>
        </w:r>
      </w:ins>
    </w:p>
    <w:p w:rsidR="00B465C6" w:rsidRPr="00B14E3F" w:rsidRDefault="00B465C6" w:rsidP="00B236B5">
      <w:pPr>
        <w:spacing w:after="0" w:line="240" w:lineRule="auto"/>
        <w:ind w:firstLine="709"/>
        <w:jc w:val="both"/>
      </w:pPr>
      <w:r w:rsidRPr="00B14E3F">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F97957" w:rsidRPr="006716E7" w:rsidRDefault="00B465C6" w:rsidP="00F97957">
      <w:pPr>
        <w:pStyle w:val="a3"/>
        <w:autoSpaceDE w:val="0"/>
        <w:autoSpaceDN w:val="0"/>
        <w:adjustRightInd w:val="0"/>
        <w:ind w:left="0" w:firstLine="709"/>
        <w:jc w:val="both"/>
        <w:rPr>
          <w:ins w:id="59" w:author="RePack by Diakov" w:date="2020-07-22T14:38:00Z"/>
        </w:rPr>
      </w:pPr>
      <w:r w:rsidRPr="00B14E3F">
        <w:rPr>
          <w:rFonts w:eastAsia="Times New Roman"/>
          <w:lang w:eastAsia="ru-RU"/>
        </w:rPr>
        <w:t xml:space="preserve">3. </w:t>
      </w:r>
      <w:ins w:id="60" w:author="RePack by Diakov" w:date="2020-07-22T14:38:00Z">
        <w:r w:rsidR="00F97957" w:rsidRPr="0038603A">
          <w:t xml:space="preserve">. </w:t>
        </w:r>
        <w:r w:rsidR="00F97957" w:rsidRPr="006716E7">
          <w:t xml:space="preserve">Настоящее постановление обнародовать на информационном стенде в администрации Сельского поселения Ключевский сельсовет муниципального района Аскинский район Республики Башкортостан по адресу: с.Ключи,  ул.Центральная, 10 и на официальном сайте </w:t>
        </w:r>
        <w:r w:rsidR="00F97957" w:rsidRPr="006716E7">
          <w:fldChar w:fldCharType="begin"/>
        </w:r>
        <w:r w:rsidR="00F97957" w:rsidRPr="006716E7">
          <w:instrText xml:space="preserve"> HYPERLINK "http://www.kluchi04sp.ru" </w:instrText>
        </w:r>
        <w:r w:rsidR="00F97957" w:rsidRPr="006716E7">
          <w:fldChar w:fldCharType="separate"/>
        </w:r>
        <w:r w:rsidR="00F97957" w:rsidRPr="006716E7">
          <w:rPr>
            <w:rStyle w:val="a4"/>
            <w:lang w:val="en-US"/>
          </w:rPr>
          <w:t>www</w:t>
        </w:r>
        <w:r w:rsidR="00F97957" w:rsidRPr="006716E7">
          <w:rPr>
            <w:rStyle w:val="a4"/>
          </w:rPr>
          <w:t>.</w:t>
        </w:r>
        <w:r w:rsidR="00F97957" w:rsidRPr="006716E7">
          <w:rPr>
            <w:rStyle w:val="a4"/>
            <w:lang w:val="en-US"/>
          </w:rPr>
          <w:t>kluchi</w:t>
        </w:r>
        <w:r w:rsidR="00F97957" w:rsidRPr="006716E7">
          <w:rPr>
            <w:rStyle w:val="a4"/>
          </w:rPr>
          <w:t>04</w:t>
        </w:r>
        <w:r w:rsidR="00F97957" w:rsidRPr="006716E7">
          <w:rPr>
            <w:rStyle w:val="a4"/>
            <w:lang w:val="en-US"/>
          </w:rPr>
          <w:t>sp</w:t>
        </w:r>
        <w:r w:rsidR="00F97957" w:rsidRPr="006716E7">
          <w:rPr>
            <w:rStyle w:val="a4"/>
          </w:rPr>
          <w:t>.</w:t>
        </w:r>
        <w:r w:rsidR="00F97957" w:rsidRPr="006716E7">
          <w:rPr>
            <w:rStyle w:val="a4"/>
            <w:lang w:val="en-US"/>
          </w:rPr>
          <w:t>ru</w:t>
        </w:r>
        <w:r w:rsidR="00F97957" w:rsidRPr="006716E7">
          <w:rPr>
            <w:rStyle w:val="a4"/>
            <w:lang w:val="en-US"/>
          </w:rPr>
          <w:fldChar w:fldCharType="end"/>
        </w:r>
      </w:ins>
    </w:p>
    <w:p w:rsidR="00B465C6" w:rsidRPr="00B14E3F" w:rsidRDefault="00B465C6" w:rsidP="00B236B5">
      <w:pPr>
        <w:pStyle w:val="a3"/>
        <w:autoSpaceDE w:val="0"/>
        <w:autoSpaceDN w:val="0"/>
        <w:adjustRightInd w:val="0"/>
        <w:spacing w:after="0" w:line="240" w:lineRule="auto"/>
        <w:ind w:left="0" w:firstLine="709"/>
        <w:jc w:val="both"/>
        <w:rPr>
          <w:rFonts w:eastAsia="Times New Roman"/>
          <w:lang w:eastAsia="ru-RU"/>
        </w:rPr>
      </w:pPr>
      <w:del w:id="61" w:author="RePack by Diakov" w:date="2020-07-22T14:38:00Z">
        <w:r w:rsidRPr="00B14E3F" w:rsidDel="00F97957">
          <w:rPr>
            <w:rFonts w:eastAsia="Times New Roman"/>
            <w:lang w:eastAsia="ru-RU"/>
          </w:rPr>
          <w:delText>Настоящее постановление опубликовать (обнародовать) (указывается источник официального опубликования либо место обнародования).</w:delText>
        </w:r>
      </w:del>
    </w:p>
    <w:p w:rsidR="00B465C6" w:rsidRPr="00F97957" w:rsidRDefault="00B465C6" w:rsidP="00B236B5">
      <w:pPr>
        <w:autoSpaceDE w:val="0"/>
        <w:autoSpaceDN w:val="0"/>
        <w:adjustRightInd w:val="0"/>
        <w:spacing w:after="0" w:line="240" w:lineRule="auto"/>
        <w:ind w:firstLine="709"/>
        <w:jc w:val="both"/>
      </w:pPr>
      <w:r w:rsidRPr="00B14E3F">
        <w:t xml:space="preserve">4. Контроль за исполнением настоящего постановления </w:t>
      </w:r>
      <w:del w:id="62" w:author="RePack by Diakov" w:date="2020-07-22T14:38:00Z">
        <w:r w:rsidRPr="00B14E3F" w:rsidDel="00F97957">
          <w:delText>возложить на (</w:delText>
        </w:r>
        <w:r w:rsidRPr="00B14E3F" w:rsidDel="00F97957">
          <w:rPr>
            <w:sz w:val="24"/>
            <w:szCs w:val="24"/>
          </w:rPr>
          <w:delText>указывается соответствующее должностное лицо</w:delText>
        </w:r>
        <w:r w:rsidRPr="00B14E3F" w:rsidDel="00F97957">
          <w:delText>).</w:delText>
        </w:r>
      </w:del>
      <w:ins w:id="63" w:author="RePack by Diakov" w:date="2020-07-22T14:38:00Z">
        <w:r w:rsidR="00F97957">
          <w:t>оставляю за собой.</w:t>
        </w:r>
      </w:ins>
    </w:p>
    <w:p w:rsidR="00B465C6" w:rsidRPr="00B14E3F" w:rsidRDefault="00B465C6" w:rsidP="00B236B5">
      <w:pPr>
        <w:autoSpaceDE w:val="0"/>
        <w:autoSpaceDN w:val="0"/>
        <w:adjustRightInd w:val="0"/>
        <w:spacing w:after="0" w:line="240" w:lineRule="auto"/>
        <w:ind w:firstLine="709"/>
        <w:jc w:val="both"/>
      </w:pPr>
    </w:p>
    <w:p w:rsidR="00B465C6" w:rsidRPr="00B14E3F" w:rsidRDefault="00B465C6" w:rsidP="00B236B5">
      <w:pPr>
        <w:spacing w:after="0" w:line="240" w:lineRule="auto"/>
        <w:ind w:firstLine="709"/>
        <w:jc w:val="both"/>
      </w:pPr>
    </w:p>
    <w:p w:rsidR="00F97957" w:rsidRDefault="00F97957" w:rsidP="00F97957">
      <w:pPr>
        <w:pStyle w:val="ConsPlusNormal"/>
        <w:ind w:left="720"/>
        <w:jc w:val="right"/>
        <w:rPr>
          <w:ins w:id="64" w:author="RePack by Diakov" w:date="2020-07-22T14:39:00Z"/>
        </w:rPr>
      </w:pPr>
      <w:ins w:id="65" w:author="RePack by Diakov" w:date="2020-07-22T14:39:00Z">
        <w:r w:rsidRPr="0038603A">
          <w:t>Глава Администрации</w:t>
        </w:r>
        <w:r w:rsidRPr="00BF5774">
          <w:t xml:space="preserve"> </w:t>
        </w:r>
        <w:r>
          <w:t>Сельского поселения  Ключевский сельсовет</w:t>
        </w:r>
      </w:ins>
    </w:p>
    <w:p w:rsidR="00F97957" w:rsidRDefault="00F97957" w:rsidP="00F97957">
      <w:pPr>
        <w:pStyle w:val="ConsPlusNormal"/>
        <w:ind w:left="720"/>
        <w:jc w:val="right"/>
        <w:rPr>
          <w:ins w:id="66" w:author="RePack by Diakov" w:date="2020-07-22T14:39:00Z"/>
        </w:rPr>
      </w:pPr>
      <w:ins w:id="67" w:author="RePack by Diakov" w:date="2020-07-22T14:39:00Z">
        <w:r>
          <w:t>муниципального района Аскинский район</w:t>
        </w:r>
      </w:ins>
    </w:p>
    <w:p w:rsidR="00F97957" w:rsidRDefault="00F97957" w:rsidP="00F97957">
      <w:pPr>
        <w:pStyle w:val="ConsPlusNormal"/>
        <w:ind w:left="720"/>
        <w:jc w:val="right"/>
        <w:rPr>
          <w:ins w:id="68" w:author="RePack by Diakov" w:date="2020-07-22T14:39:00Z"/>
        </w:rPr>
      </w:pPr>
      <w:ins w:id="69" w:author="RePack by Diakov" w:date="2020-07-22T14:39:00Z">
        <w:r>
          <w:t>Республики Башкортостан</w:t>
        </w:r>
      </w:ins>
    </w:p>
    <w:p w:rsidR="00F97957" w:rsidRPr="0038603A" w:rsidRDefault="00F97957" w:rsidP="00F97957">
      <w:pPr>
        <w:ind w:firstLine="567"/>
        <w:jc w:val="right"/>
        <w:rPr>
          <w:ins w:id="70" w:author="RePack by Diakov" w:date="2020-07-22T14:39:00Z"/>
        </w:rPr>
      </w:pPr>
      <w:ins w:id="71" w:author="RePack by Diakov" w:date="2020-07-22T14:39:00Z">
        <w:r>
          <w:t>М.П.Селянин</w:t>
        </w:r>
      </w:ins>
    </w:p>
    <w:p w:rsidR="00B465C6" w:rsidRPr="00B14E3F" w:rsidDel="00F97957" w:rsidRDefault="00F97957" w:rsidP="00F97957">
      <w:pPr>
        <w:spacing w:after="0" w:line="240" w:lineRule="auto"/>
        <w:ind w:firstLine="709"/>
        <w:jc w:val="right"/>
        <w:rPr>
          <w:del w:id="72" w:author="RePack by Diakov" w:date="2020-07-22T14:39:00Z"/>
        </w:rPr>
      </w:pPr>
      <w:ins w:id="73" w:author="RePack by Diakov" w:date="2020-07-22T14:39:00Z">
        <w:r w:rsidRPr="0038603A">
          <w:rPr>
            <w:b/>
          </w:rPr>
          <w:br w:type="page"/>
        </w:r>
      </w:ins>
      <w:del w:id="74" w:author="RePack by Diakov" w:date="2020-07-22T14:39:00Z">
        <w:r w:rsidR="00B465C6" w:rsidRPr="00B14E3F" w:rsidDel="00F97957">
          <w:lastRenderedPageBreak/>
          <w:delText>Глава Администрации</w:delText>
        </w:r>
      </w:del>
    </w:p>
    <w:p w:rsidR="00B465C6" w:rsidRPr="00B14E3F" w:rsidDel="00F97957" w:rsidRDefault="00B465C6" w:rsidP="00B236B5">
      <w:pPr>
        <w:spacing w:after="0" w:line="240" w:lineRule="auto"/>
        <w:ind w:firstLine="709"/>
        <w:jc w:val="right"/>
        <w:rPr>
          <w:del w:id="75" w:author="RePack by Diakov" w:date="2020-07-22T14:39:00Z"/>
        </w:rPr>
      </w:pPr>
      <w:del w:id="76" w:author="RePack by Diakov" w:date="2020-07-22T14:39:00Z">
        <w:r w:rsidRPr="00B14E3F" w:rsidDel="00F97957">
          <w:delText xml:space="preserve">(муниципальное образование) </w:delText>
        </w:r>
      </w:del>
    </w:p>
    <w:p w:rsidR="00B465C6" w:rsidRPr="00B14E3F" w:rsidDel="00F97957" w:rsidRDefault="00B465C6" w:rsidP="00B236B5">
      <w:pPr>
        <w:spacing w:after="0" w:line="240" w:lineRule="auto"/>
        <w:ind w:firstLine="709"/>
        <w:jc w:val="right"/>
        <w:rPr>
          <w:del w:id="77" w:author="RePack by Diakov" w:date="2020-07-22T14:39:00Z"/>
        </w:rPr>
      </w:pPr>
      <w:del w:id="78" w:author="RePack by Diakov" w:date="2020-07-22T14:39:00Z">
        <w:r w:rsidRPr="00B14E3F" w:rsidDel="00F97957">
          <w:delText>(подпись, Ф.И.О.)</w:delText>
        </w:r>
      </w:del>
    </w:p>
    <w:p w:rsidR="00B465C6" w:rsidRPr="00B14E3F" w:rsidDel="00F97957" w:rsidRDefault="00B465C6" w:rsidP="00B236B5">
      <w:pPr>
        <w:tabs>
          <w:tab w:val="left" w:pos="7425"/>
        </w:tabs>
        <w:spacing w:after="0" w:line="240" w:lineRule="auto"/>
        <w:ind w:firstLine="709"/>
        <w:rPr>
          <w:del w:id="79" w:author="RePack by Diakov" w:date="2020-07-22T14:39:00Z"/>
          <w:b/>
        </w:rPr>
      </w:pPr>
    </w:p>
    <w:p w:rsidR="00B465C6" w:rsidRPr="00B14E3F" w:rsidRDefault="00B465C6" w:rsidP="00B236B5">
      <w:pPr>
        <w:tabs>
          <w:tab w:val="left" w:pos="7425"/>
        </w:tabs>
        <w:spacing w:after="0" w:line="240" w:lineRule="auto"/>
        <w:ind w:firstLine="709"/>
        <w:jc w:val="right"/>
        <w:rPr>
          <w:b/>
        </w:rPr>
      </w:pPr>
    </w:p>
    <w:p w:rsidR="00B465C6" w:rsidRPr="00B14E3F" w:rsidRDefault="00B465C6" w:rsidP="00B236B5">
      <w:pPr>
        <w:tabs>
          <w:tab w:val="left" w:pos="7425"/>
        </w:tabs>
        <w:spacing w:after="0" w:line="240" w:lineRule="auto"/>
        <w:ind w:firstLine="709"/>
        <w:jc w:val="right"/>
        <w:rPr>
          <w:b/>
        </w:rPr>
      </w:pPr>
    </w:p>
    <w:p w:rsidR="00B465C6" w:rsidRPr="00B14E3F" w:rsidRDefault="00B465C6" w:rsidP="00B236B5">
      <w:pPr>
        <w:tabs>
          <w:tab w:val="left" w:pos="7425"/>
        </w:tabs>
        <w:spacing w:after="0" w:line="240" w:lineRule="auto"/>
        <w:ind w:firstLine="709"/>
        <w:jc w:val="right"/>
        <w:rPr>
          <w:b/>
        </w:rPr>
      </w:pPr>
    </w:p>
    <w:p w:rsidR="00B465C6" w:rsidRPr="00B14E3F" w:rsidRDefault="00B465C6" w:rsidP="00B236B5">
      <w:pPr>
        <w:tabs>
          <w:tab w:val="left" w:pos="7425"/>
        </w:tabs>
        <w:spacing w:after="0" w:line="240" w:lineRule="auto"/>
        <w:ind w:firstLine="709"/>
        <w:jc w:val="right"/>
        <w:rPr>
          <w:b/>
        </w:rPr>
      </w:pPr>
      <w:r w:rsidRPr="00B14E3F">
        <w:rPr>
          <w:b/>
        </w:rPr>
        <w:t>Утвержден</w:t>
      </w:r>
    </w:p>
    <w:p w:rsidR="00B465C6" w:rsidRPr="00B14E3F" w:rsidRDefault="00B465C6" w:rsidP="00B236B5">
      <w:pPr>
        <w:widowControl w:val="0"/>
        <w:autoSpaceDE w:val="0"/>
        <w:autoSpaceDN w:val="0"/>
        <w:adjustRightInd w:val="0"/>
        <w:spacing w:after="0" w:line="240" w:lineRule="auto"/>
        <w:ind w:firstLine="709"/>
        <w:jc w:val="right"/>
        <w:rPr>
          <w:b/>
        </w:rPr>
      </w:pPr>
      <w:r w:rsidRPr="00B14E3F">
        <w:rPr>
          <w:b/>
        </w:rPr>
        <w:t>постановлением Администрации</w:t>
      </w:r>
    </w:p>
    <w:p w:rsidR="00A167AB" w:rsidRDefault="00A167AB" w:rsidP="00A167AB">
      <w:pPr>
        <w:widowControl w:val="0"/>
        <w:autoSpaceDE w:val="0"/>
        <w:autoSpaceDN w:val="0"/>
        <w:adjustRightInd w:val="0"/>
        <w:spacing w:after="0" w:line="240" w:lineRule="auto"/>
        <w:ind w:firstLine="709"/>
        <w:jc w:val="center"/>
        <w:rPr>
          <w:ins w:id="80" w:author="RePack by Diakov" w:date="2020-08-12T11:25:00Z"/>
          <w:b/>
        </w:rPr>
        <w:pPrChange w:id="81" w:author="RePack by Diakov" w:date="2020-08-12T11:25:00Z">
          <w:pPr>
            <w:widowControl w:val="0"/>
            <w:autoSpaceDE w:val="0"/>
            <w:autoSpaceDN w:val="0"/>
            <w:adjustRightInd w:val="0"/>
            <w:spacing w:after="0" w:line="240" w:lineRule="auto"/>
            <w:ind w:firstLine="709"/>
            <w:jc w:val="right"/>
          </w:pPr>
        </w:pPrChange>
      </w:pPr>
      <w:ins w:id="82" w:author="RePack by Diakov" w:date="2020-08-12T11:25:00Z">
        <w:r>
          <w:rPr>
            <w:b/>
          </w:rPr>
          <w:t xml:space="preserve">                                                             сельского поселения Ключевский</w:t>
        </w:r>
      </w:ins>
    </w:p>
    <w:p w:rsidR="00A167AB" w:rsidRDefault="00A167AB" w:rsidP="00A167AB">
      <w:pPr>
        <w:widowControl w:val="0"/>
        <w:autoSpaceDE w:val="0"/>
        <w:autoSpaceDN w:val="0"/>
        <w:adjustRightInd w:val="0"/>
        <w:spacing w:after="0" w:line="240" w:lineRule="auto"/>
        <w:ind w:firstLine="709"/>
        <w:jc w:val="center"/>
        <w:rPr>
          <w:ins w:id="83" w:author="RePack by Diakov" w:date="2020-08-12T11:25:00Z"/>
          <w:b/>
        </w:rPr>
        <w:pPrChange w:id="84" w:author="RePack by Diakov" w:date="2020-08-12T11:25:00Z">
          <w:pPr>
            <w:widowControl w:val="0"/>
            <w:autoSpaceDE w:val="0"/>
            <w:autoSpaceDN w:val="0"/>
            <w:adjustRightInd w:val="0"/>
            <w:spacing w:after="0" w:line="240" w:lineRule="auto"/>
            <w:ind w:firstLine="709"/>
            <w:jc w:val="right"/>
          </w:pPr>
        </w:pPrChange>
      </w:pPr>
      <w:ins w:id="85" w:author="RePack by Diakov" w:date="2020-08-12T11:25:00Z">
        <w:r>
          <w:rPr>
            <w:b/>
          </w:rPr>
          <w:t xml:space="preserve">                                                              </w:t>
        </w:r>
      </w:ins>
      <w:ins w:id="86" w:author="RePack by Diakov" w:date="2020-08-12T11:26:00Z">
        <w:r>
          <w:rPr>
            <w:b/>
          </w:rPr>
          <w:t xml:space="preserve">   </w:t>
        </w:r>
      </w:ins>
      <w:ins w:id="87" w:author="RePack by Diakov" w:date="2020-08-12T11:25:00Z">
        <w:r>
          <w:rPr>
            <w:b/>
          </w:rPr>
          <w:t>сельсовет МР Аскинский район</w:t>
        </w:r>
      </w:ins>
    </w:p>
    <w:p w:rsidR="00B465C6" w:rsidRPr="00B14E3F" w:rsidRDefault="00A167AB" w:rsidP="00A167AB">
      <w:pPr>
        <w:widowControl w:val="0"/>
        <w:autoSpaceDE w:val="0"/>
        <w:autoSpaceDN w:val="0"/>
        <w:adjustRightInd w:val="0"/>
        <w:spacing w:after="0" w:line="240" w:lineRule="auto"/>
        <w:ind w:firstLine="709"/>
        <w:jc w:val="center"/>
        <w:rPr>
          <w:b/>
        </w:rPr>
        <w:pPrChange w:id="88" w:author="RePack by Diakov" w:date="2020-08-12T11:25:00Z">
          <w:pPr>
            <w:widowControl w:val="0"/>
            <w:autoSpaceDE w:val="0"/>
            <w:autoSpaceDN w:val="0"/>
            <w:adjustRightInd w:val="0"/>
            <w:spacing w:after="0" w:line="240" w:lineRule="auto"/>
            <w:ind w:firstLine="709"/>
            <w:jc w:val="right"/>
          </w:pPr>
        </w:pPrChange>
      </w:pPr>
      <w:ins w:id="89" w:author="RePack by Diakov" w:date="2020-08-12T11:26:00Z">
        <w:r>
          <w:rPr>
            <w:b/>
          </w:rPr>
          <w:t xml:space="preserve">                                                                         Республики Башкортостан</w:t>
        </w:r>
      </w:ins>
      <w:del w:id="90" w:author="RePack by Diakov" w:date="2020-08-12T11:25:00Z">
        <w:r w:rsidR="00B465C6" w:rsidRPr="00B14E3F" w:rsidDel="00A167AB">
          <w:rPr>
            <w:b/>
          </w:rPr>
          <w:delText>______________________________</w:delText>
        </w:r>
      </w:del>
    </w:p>
    <w:p w:rsidR="00B465C6" w:rsidRPr="00B14E3F" w:rsidRDefault="00B465C6" w:rsidP="00B236B5">
      <w:pPr>
        <w:widowControl w:val="0"/>
        <w:autoSpaceDE w:val="0"/>
        <w:autoSpaceDN w:val="0"/>
        <w:adjustRightInd w:val="0"/>
        <w:spacing w:after="0" w:line="240" w:lineRule="auto"/>
        <w:ind w:firstLine="709"/>
        <w:jc w:val="right"/>
        <w:rPr>
          <w:b/>
          <w:bCs/>
          <w:sz w:val="20"/>
        </w:rPr>
      </w:pPr>
      <w:del w:id="91" w:author="RePack by Diakov" w:date="2020-08-12T11:25:00Z">
        <w:r w:rsidRPr="00B14E3F" w:rsidDel="00A167AB">
          <w:rPr>
            <w:b/>
            <w:bCs/>
            <w:sz w:val="20"/>
          </w:rPr>
          <w:delText>(наименование муниципального образования)</w:delText>
        </w:r>
      </w:del>
    </w:p>
    <w:p w:rsidR="00B465C6" w:rsidRPr="00B14E3F" w:rsidRDefault="00B465C6" w:rsidP="00B236B5">
      <w:pPr>
        <w:widowControl w:val="0"/>
        <w:autoSpaceDE w:val="0"/>
        <w:autoSpaceDN w:val="0"/>
        <w:adjustRightInd w:val="0"/>
        <w:spacing w:after="0" w:line="240" w:lineRule="auto"/>
        <w:ind w:firstLine="709"/>
        <w:jc w:val="right"/>
        <w:rPr>
          <w:b/>
        </w:rPr>
      </w:pPr>
      <w:r w:rsidRPr="00B14E3F">
        <w:rPr>
          <w:b/>
        </w:rPr>
        <w:t xml:space="preserve">от </w:t>
      </w:r>
      <w:del w:id="92" w:author="RePack by Diakov" w:date="2020-08-12T11:26:00Z">
        <w:r w:rsidRPr="00B14E3F" w:rsidDel="00A167AB">
          <w:rPr>
            <w:b/>
          </w:rPr>
          <w:delText>____________</w:delText>
        </w:r>
      </w:del>
      <w:ins w:id="93" w:author="RePack by Diakov" w:date="2020-08-12T11:26:00Z">
        <w:r w:rsidR="00A167AB">
          <w:rPr>
            <w:b/>
          </w:rPr>
          <w:t xml:space="preserve">7 августа </w:t>
        </w:r>
      </w:ins>
      <w:r w:rsidRPr="00B14E3F">
        <w:rPr>
          <w:b/>
        </w:rPr>
        <w:t>20</w:t>
      </w:r>
      <w:del w:id="94" w:author="RePack by Diakov" w:date="2020-08-12T11:26:00Z">
        <w:r w:rsidRPr="00B14E3F" w:rsidDel="00A167AB">
          <w:rPr>
            <w:b/>
          </w:rPr>
          <w:delText xml:space="preserve">___ </w:delText>
        </w:r>
      </w:del>
      <w:ins w:id="95" w:author="RePack by Diakov" w:date="2020-08-12T11:26:00Z">
        <w:r w:rsidR="00A167AB">
          <w:rPr>
            <w:b/>
          </w:rPr>
          <w:t>20</w:t>
        </w:r>
        <w:r w:rsidR="00A167AB" w:rsidRPr="00B14E3F">
          <w:rPr>
            <w:b/>
          </w:rPr>
          <w:t xml:space="preserve"> </w:t>
        </w:r>
      </w:ins>
      <w:r w:rsidRPr="00B14E3F">
        <w:rPr>
          <w:b/>
        </w:rPr>
        <w:t xml:space="preserve">года </w:t>
      </w:r>
      <w:del w:id="96" w:author="RePack by Diakov" w:date="2020-08-12T11:26:00Z">
        <w:r w:rsidRPr="00B14E3F" w:rsidDel="00A167AB">
          <w:rPr>
            <w:b/>
          </w:rPr>
          <w:delText>№____</w:delText>
        </w:r>
      </w:del>
      <w:ins w:id="97" w:author="RePack by Diakov" w:date="2020-08-12T11:26:00Z">
        <w:r w:rsidR="00A167AB" w:rsidRPr="00B14E3F">
          <w:rPr>
            <w:b/>
          </w:rPr>
          <w:t>№</w:t>
        </w:r>
        <w:r w:rsidR="00A167AB">
          <w:rPr>
            <w:b/>
          </w:rPr>
          <w:t>18</w:t>
        </w:r>
      </w:ins>
      <w:bookmarkStart w:id="98" w:name="_GoBack"/>
      <w:bookmarkEnd w:id="98"/>
    </w:p>
    <w:p w:rsidR="00B465C6" w:rsidRPr="00B14E3F" w:rsidRDefault="00B465C6" w:rsidP="00B236B5">
      <w:pPr>
        <w:widowControl w:val="0"/>
        <w:spacing w:after="0" w:line="240" w:lineRule="auto"/>
        <w:ind w:firstLine="709"/>
        <w:contextualSpacing/>
        <w:jc w:val="center"/>
        <w:rPr>
          <w:b/>
        </w:rPr>
      </w:pPr>
    </w:p>
    <w:p w:rsidR="00B465C6" w:rsidRPr="00B14E3F" w:rsidDel="00F97957" w:rsidRDefault="00B465C6" w:rsidP="00B236B5">
      <w:pPr>
        <w:widowControl w:val="0"/>
        <w:autoSpaceDE w:val="0"/>
        <w:autoSpaceDN w:val="0"/>
        <w:adjustRightInd w:val="0"/>
        <w:spacing w:after="0" w:line="240" w:lineRule="auto"/>
        <w:ind w:firstLine="709"/>
        <w:jc w:val="center"/>
        <w:rPr>
          <w:del w:id="99" w:author="RePack by Diakov" w:date="2020-07-22T14:39:00Z"/>
          <w:b/>
          <w:bCs/>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 xml:space="preserve">» </w:t>
      </w:r>
      <w:r w:rsidRPr="00B14E3F">
        <w:rPr>
          <w:b/>
          <w:bCs/>
        </w:rPr>
        <w:t xml:space="preserve">в </w:t>
      </w:r>
      <w:del w:id="100" w:author="RePack by Diakov" w:date="2020-07-22T14:39:00Z">
        <w:r w:rsidRPr="00B14E3F" w:rsidDel="00F97957">
          <w:rPr>
            <w:b/>
            <w:bCs/>
          </w:rPr>
          <w:delText>______________________________________________________</w:delText>
        </w:r>
      </w:del>
    </w:p>
    <w:p w:rsidR="00B465C6" w:rsidRPr="00B14E3F" w:rsidRDefault="00B465C6">
      <w:pPr>
        <w:widowControl w:val="0"/>
        <w:autoSpaceDE w:val="0"/>
        <w:autoSpaceDN w:val="0"/>
        <w:adjustRightInd w:val="0"/>
        <w:spacing w:after="0" w:line="240" w:lineRule="auto"/>
        <w:ind w:firstLine="709"/>
        <w:jc w:val="center"/>
        <w:rPr>
          <w:b/>
          <w:bCs/>
          <w:sz w:val="20"/>
          <w:szCs w:val="20"/>
        </w:rPr>
      </w:pPr>
      <w:del w:id="101" w:author="RePack by Diakov" w:date="2020-07-22T14:39:00Z">
        <w:r w:rsidRPr="00B14E3F" w:rsidDel="00F97957">
          <w:rPr>
            <w:b/>
            <w:bCs/>
            <w:sz w:val="20"/>
            <w:szCs w:val="20"/>
          </w:rPr>
          <w:delText>(наименование муниципального образования)</w:delText>
        </w:r>
      </w:del>
      <w:ins w:id="102" w:author="RePack by Diakov" w:date="2020-07-22T14:39:00Z">
        <w:r w:rsidR="00F97957">
          <w:rPr>
            <w:b/>
            <w:bCs/>
          </w:rPr>
          <w:t>сельском поселении Ключевский сельсовет муниципал</w:t>
        </w:r>
      </w:ins>
      <w:ins w:id="103" w:author="RePack by Diakov" w:date="2020-07-22T14:40:00Z">
        <w:r w:rsidR="00F97957">
          <w:rPr>
            <w:b/>
            <w:bCs/>
          </w:rPr>
          <w:t>ьного района Аскинский район Республики Башкортостан.</w:t>
        </w:r>
      </w:ins>
    </w:p>
    <w:p w:rsidR="00B465C6" w:rsidRPr="002E03D2" w:rsidRDefault="00B465C6" w:rsidP="00B236B5">
      <w:pPr>
        <w:widowControl w:val="0"/>
        <w:autoSpaceDE w:val="0"/>
        <w:autoSpaceDN w:val="0"/>
        <w:adjustRightInd w:val="0"/>
        <w:spacing w:after="0" w:line="240" w:lineRule="auto"/>
        <w:ind w:firstLine="709"/>
        <w:jc w:val="center"/>
        <w:rPr>
          <w:b/>
          <w:bCs/>
        </w:rPr>
      </w:pPr>
    </w:p>
    <w:p w:rsidR="00073986" w:rsidRPr="00B14E3F" w:rsidRDefault="00073986" w:rsidP="00B236B5">
      <w:pPr>
        <w:autoSpaceDE w:val="0"/>
        <w:autoSpaceDN w:val="0"/>
        <w:adjustRightInd w:val="0"/>
        <w:spacing w:after="0" w:line="240" w:lineRule="auto"/>
        <w:ind w:firstLine="709"/>
        <w:jc w:val="center"/>
        <w:outlineLvl w:val="0"/>
        <w:rPr>
          <w:b/>
          <w:bCs/>
        </w:rPr>
      </w:pPr>
      <w:r w:rsidRPr="00B14E3F">
        <w:rPr>
          <w:b/>
          <w:bCs/>
        </w:rPr>
        <w:t>I. Общие положения</w:t>
      </w:r>
    </w:p>
    <w:p w:rsidR="00073986" w:rsidRPr="002E03D2" w:rsidRDefault="00073986" w:rsidP="00B236B5">
      <w:pPr>
        <w:autoSpaceDE w:val="0"/>
        <w:autoSpaceDN w:val="0"/>
        <w:adjustRightInd w:val="0"/>
        <w:spacing w:after="0" w:line="240" w:lineRule="auto"/>
        <w:ind w:firstLine="709"/>
        <w:jc w:val="center"/>
        <w:rPr>
          <w:sz w:val="24"/>
          <w:szCs w:val="24"/>
        </w:rPr>
      </w:pPr>
    </w:p>
    <w:p w:rsidR="00073986" w:rsidRDefault="00073986" w:rsidP="00B236B5">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5B0DB0" w:rsidRPr="00B14E3F" w:rsidRDefault="005B0DB0" w:rsidP="00B236B5">
      <w:pPr>
        <w:autoSpaceDE w:val="0"/>
        <w:autoSpaceDN w:val="0"/>
        <w:adjustRightInd w:val="0"/>
        <w:spacing w:after="0" w:line="240" w:lineRule="auto"/>
        <w:ind w:firstLine="709"/>
        <w:jc w:val="center"/>
        <w:outlineLvl w:val="1"/>
        <w:rPr>
          <w:b/>
          <w:bCs/>
        </w:rPr>
      </w:pPr>
    </w:p>
    <w:p w:rsidR="002E03D2" w:rsidRPr="00B14E3F" w:rsidRDefault="007753F7" w:rsidP="002E03D2">
      <w:pPr>
        <w:widowControl w:val="0"/>
        <w:tabs>
          <w:tab w:val="left" w:pos="567"/>
        </w:tabs>
        <w:spacing w:after="0" w:line="240" w:lineRule="auto"/>
        <w:ind w:firstLine="709"/>
        <w:contextualSpacing/>
        <w:jc w:val="both"/>
      </w:pPr>
      <w:r w:rsidRPr="00B14E3F">
        <w:t>1.</w:t>
      </w:r>
      <w:r w:rsidR="00024201" w:rsidRPr="00B14E3F">
        <w:t>1</w:t>
      </w:r>
      <w:r w:rsidRPr="00B14E3F">
        <w:t>Административный регламент предоставления муниципальной услуги</w:t>
      </w:r>
      <w:r w:rsidR="00FA769B" w:rsidRPr="00B14E3F">
        <w:t xml:space="preserve"> </w:t>
      </w:r>
      <w:r w:rsidR="00B465C6" w:rsidRPr="00B14E3F">
        <w:t>«</w:t>
      </w:r>
      <w:r w:rsidR="00583FD0">
        <w:rPr>
          <w:bCs/>
        </w:rPr>
        <w:t>Предоставление в установленном порядке жилых помещений муниципального жилищного фонда по договорам социального найма</w:t>
      </w:r>
      <w:r w:rsidR="00B465C6" w:rsidRPr="00B14E3F">
        <w:t>»</w:t>
      </w:r>
      <w:r w:rsidR="00FA769B" w:rsidRPr="00B14E3F">
        <w:t xml:space="preserve"> </w:t>
      </w:r>
      <w:r w:rsidRPr="00B14E3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777DA" w:rsidRPr="00B14E3F">
        <w:t>предоставлению гражданам по договорам социального найма жилых помещени</w:t>
      </w:r>
      <w:r w:rsidR="002E03D2">
        <w:t xml:space="preserve">й муниципального жилого фонда в </w:t>
      </w:r>
      <w:del w:id="104" w:author="RePack by Diakov" w:date="2020-07-22T14:41:00Z">
        <w:r w:rsidRPr="00B14E3F" w:rsidDel="00F97957">
          <w:delText>_____</w:delText>
        </w:r>
        <w:r w:rsidR="002E03D2" w:rsidDel="00F97957">
          <w:delText>______________</w:delText>
        </w:r>
        <w:r w:rsidRPr="00B14E3F" w:rsidDel="00F97957">
          <w:delText>_</w:delText>
        </w:r>
        <w:r w:rsidR="002E03D2" w:rsidDel="00F97957">
          <w:delText>_</w:delText>
        </w:r>
        <w:r w:rsidRPr="00B14E3F" w:rsidDel="00F97957">
          <w:delText>___</w:delText>
        </w:r>
        <w:r w:rsidR="002E03D2" w:rsidDel="00F97957">
          <w:delText xml:space="preserve"> </w:delText>
        </w:r>
      </w:del>
      <w:ins w:id="105" w:author="RePack by Diakov" w:date="2020-07-22T14:41:00Z">
        <w:r w:rsidR="00F97957">
          <w:t xml:space="preserve">сельском поселении Ключевский сельсовет муниципального района Аскинский район Республики Башкортостан </w:t>
        </w:r>
      </w:ins>
      <w:r w:rsidR="002E03D2" w:rsidRPr="00B14E3F">
        <w:t>(далее – Административный регламент).</w:t>
      </w:r>
    </w:p>
    <w:p w:rsidR="007753F7" w:rsidRPr="00B14E3F" w:rsidDel="00F97957" w:rsidRDefault="00F97957" w:rsidP="00B236B5">
      <w:pPr>
        <w:widowControl w:val="0"/>
        <w:tabs>
          <w:tab w:val="left" w:pos="567"/>
        </w:tabs>
        <w:spacing w:after="0" w:line="240" w:lineRule="auto"/>
        <w:ind w:firstLine="709"/>
        <w:contextualSpacing/>
        <w:jc w:val="both"/>
        <w:rPr>
          <w:del w:id="106" w:author="RePack by Diakov" w:date="2020-07-22T14:42:00Z"/>
        </w:rPr>
      </w:pPr>
      <w:ins w:id="107" w:author="RePack by Diakov" w:date="2020-07-22T14:45:00Z">
        <w:r>
          <w:rPr>
            <w:bCs/>
            <w:sz w:val="20"/>
            <w:szCs w:val="20"/>
          </w:rPr>
          <w:t xml:space="preserve">                                                                                                                  </w:t>
        </w:r>
      </w:ins>
      <w:del w:id="108" w:author="RePack by Diakov" w:date="2020-07-22T14:42:00Z">
        <w:r w:rsidR="002E03D2" w:rsidDel="00F97957">
          <w:rPr>
            <w:bCs/>
            <w:sz w:val="20"/>
            <w:szCs w:val="20"/>
          </w:rPr>
          <w:delText>(</w:delText>
        </w:r>
        <w:r w:rsidR="008C1406" w:rsidRPr="00B14E3F" w:rsidDel="00F97957">
          <w:rPr>
            <w:bCs/>
            <w:sz w:val="20"/>
            <w:szCs w:val="20"/>
          </w:rPr>
          <w:delText>наименование муниципального образования)</w:delText>
        </w:r>
        <w:r w:rsidR="007753F7" w:rsidRPr="00B14E3F" w:rsidDel="00F97957">
          <w:delText xml:space="preserve"> </w:delText>
        </w:r>
      </w:del>
    </w:p>
    <w:p w:rsidR="00073986" w:rsidRPr="002E03D2" w:rsidRDefault="00073986" w:rsidP="00B236B5">
      <w:pPr>
        <w:pStyle w:val="a3"/>
        <w:autoSpaceDE w:val="0"/>
        <w:autoSpaceDN w:val="0"/>
        <w:adjustRightInd w:val="0"/>
        <w:spacing w:after="0" w:line="240" w:lineRule="auto"/>
        <w:ind w:left="0" w:firstLine="709"/>
        <w:jc w:val="both"/>
        <w:rPr>
          <w:sz w:val="24"/>
          <w:szCs w:val="24"/>
        </w:rPr>
      </w:pPr>
    </w:p>
    <w:p w:rsidR="00073986" w:rsidRDefault="00073986" w:rsidP="00B236B5">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5B0DB0" w:rsidRPr="00B14E3F" w:rsidRDefault="005B0DB0" w:rsidP="00B236B5">
      <w:pPr>
        <w:pStyle w:val="a3"/>
        <w:autoSpaceDE w:val="0"/>
        <w:autoSpaceDN w:val="0"/>
        <w:adjustRightInd w:val="0"/>
        <w:spacing w:after="0" w:line="240" w:lineRule="auto"/>
        <w:ind w:left="0" w:firstLine="709"/>
        <w:jc w:val="center"/>
        <w:outlineLvl w:val="0"/>
        <w:rPr>
          <w:b/>
          <w:bCs/>
        </w:rPr>
      </w:pPr>
    </w:p>
    <w:p w:rsidR="008B7110" w:rsidRDefault="00024201" w:rsidP="005B0DB0">
      <w:pPr>
        <w:autoSpaceDE w:val="0"/>
        <w:autoSpaceDN w:val="0"/>
        <w:adjustRightInd w:val="0"/>
        <w:spacing w:after="0" w:line="240" w:lineRule="auto"/>
        <w:ind w:firstLine="709"/>
        <w:jc w:val="both"/>
        <w:rPr>
          <w:rFonts w:eastAsia="Times New Roman"/>
          <w:lang w:eastAsia="ru-RU"/>
        </w:rPr>
      </w:pPr>
      <w:r w:rsidRPr="00B14E3F">
        <w:t>1.</w:t>
      </w:r>
      <w:r w:rsidR="00073986" w:rsidRPr="00B14E3F">
        <w:t xml:space="preserve">2. </w:t>
      </w:r>
      <w:r w:rsidR="00FA769B" w:rsidRPr="00B14E3F">
        <w:rPr>
          <w:rFonts w:eastAsia="Times New Roman"/>
          <w:lang w:eastAsia="ru-RU"/>
        </w:rPr>
        <w:t xml:space="preserve">Заявителями настоящей муниципальной услуги  </w:t>
      </w:r>
      <w:r w:rsidR="002017FF" w:rsidRPr="00B14E3F">
        <w:rPr>
          <w:rFonts w:eastAsia="Times New Roman"/>
          <w:lang w:eastAsia="ru-RU"/>
        </w:rPr>
        <w:t xml:space="preserve">(далее – заявители) </w:t>
      </w:r>
      <w:r w:rsidR="00FA769B" w:rsidRPr="00B14E3F">
        <w:rPr>
          <w:rFonts w:eastAsia="Times New Roman"/>
          <w:lang w:eastAsia="ru-RU"/>
        </w:rPr>
        <w:t>являются</w:t>
      </w:r>
      <w:r w:rsidR="005B0DB0">
        <w:rPr>
          <w:rFonts w:eastAsia="Times New Roman"/>
          <w:lang w:eastAsia="ru-RU"/>
        </w:rPr>
        <w:t xml:space="preserve"> </w:t>
      </w:r>
      <w:r w:rsidR="00FA769B" w:rsidRPr="00B14E3F">
        <w:rPr>
          <w:rFonts w:eastAsia="Times New Roman"/>
          <w:lang w:eastAsia="ru-RU"/>
        </w:rPr>
        <w:t>физические лица (граждане Российской Федерации)</w:t>
      </w:r>
      <w:r w:rsidR="000C3F6E" w:rsidRPr="000C3F6E">
        <w:rPr>
          <w:rFonts w:eastAsia="Times New Roman"/>
          <w:lang w:eastAsia="ru-RU"/>
        </w:rPr>
        <w:t xml:space="preserve"> </w:t>
      </w:r>
      <w:r w:rsidR="000C3F6E" w:rsidRPr="00B14E3F">
        <w:rPr>
          <w:rFonts w:eastAsia="Times New Roman"/>
          <w:lang w:eastAsia="ru-RU"/>
        </w:rPr>
        <w:t>проживающие на территории муниципального образования</w:t>
      </w:r>
      <w:del w:id="109" w:author="Мамлеева Е.А." w:date="2019-12-23T15:10:00Z">
        <w:r w:rsidR="000C3F6E" w:rsidDel="00BB0CA8">
          <w:rPr>
            <w:rFonts w:eastAsia="Times New Roman"/>
            <w:lang w:eastAsia="ru-RU"/>
          </w:rPr>
          <w:delText xml:space="preserve"> </w:delText>
        </w:r>
      </w:del>
      <w:del w:id="110" w:author="Мамлеева Е.А." w:date="2019-12-23T15:11:00Z">
        <w:r w:rsidR="008B7110" w:rsidDel="00BB0CA8">
          <w:rPr>
            <w:rFonts w:eastAsia="Times New Roman"/>
            <w:lang w:eastAsia="ru-RU"/>
          </w:rPr>
          <w:delText>:</w:delText>
        </w:r>
      </w:del>
    </w:p>
    <w:p w:rsidR="00D36D79" w:rsidRDefault="008B7110" w:rsidP="005B0DB0">
      <w:pPr>
        <w:autoSpaceDE w:val="0"/>
        <w:autoSpaceDN w:val="0"/>
        <w:adjustRightInd w:val="0"/>
        <w:spacing w:after="0" w:line="240" w:lineRule="auto"/>
        <w:jc w:val="both"/>
      </w:pPr>
      <w:r>
        <w:rPr>
          <w:rFonts w:eastAsia="Times New Roman"/>
          <w:lang w:eastAsia="ru-RU"/>
        </w:rPr>
        <w:t xml:space="preserve">         </w:t>
      </w:r>
      <w:r w:rsidR="00762A46">
        <w:rPr>
          <w:rFonts w:eastAsia="Times New Roman"/>
          <w:lang w:eastAsia="ru-RU"/>
        </w:rPr>
        <w:t xml:space="preserve">1.2.1. </w:t>
      </w:r>
      <w:r w:rsidR="005B0DB0" w:rsidRPr="00B14E3F">
        <w:t>состоящие</w:t>
      </w:r>
      <w:r w:rsidR="00563BFF" w:rsidRPr="00B14E3F">
        <w:t xml:space="preserve"> на учете в качестве нуждающихся в жилых помещениях</w:t>
      </w:r>
      <w:r w:rsidR="007B18F1">
        <w:t xml:space="preserve">. </w:t>
      </w:r>
    </w:p>
    <w:p w:rsidR="007B18F1" w:rsidRPr="00B14E3F" w:rsidRDefault="007B18F1" w:rsidP="007B18F1">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B18F1" w:rsidRPr="00B14E3F" w:rsidRDefault="007425E0" w:rsidP="007B18F1">
      <w:pPr>
        <w:autoSpaceDE w:val="0"/>
        <w:autoSpaceDN w:val="0"/>
        <w:adjustRightInd w:val="0"/>
        <w:spacing w:after="0" w:line="240" w:lineRule="auto"/>
        <w:ind w:firstLine="709"/>
        <w:jc w:val="both"/>
        <w:rPr>
          <w:bCs/>
        </w:rPr>
      </w:pPr>
      <w:hyperlink r:id="rId9" w:history="1">
        <w:r w:rsidR="007B18F1" w:rsidRPr="00B14E3F">
          <w:rPr>
            <w:bCs/>
          </w:rPr>
          <w:t>Вне очереди</w:t>
        </w:r>
      </w:hyperlink>
      <w:r w:rsidR="007B18F1" w:rsidRPr="00B14E3F">
        <w:rPr>
          <w:bCs/>
        </w:rPr>
        <w:t xml:space="preserve"> жилые помещения по договорам социального найма предоставляются:</w:t>
      </w:r>
    </w:p>
    <w:p w:rsidR="007B18F1" w:rsidRPr="00B14E3F" w:rsidRDefault="007B18F1" w:rsidP="007B18F1">
      <w:pPr>
        <w:autoSpaceDE w:val="0"/>
        <w:autoSpaceDN w:val="0"/>
        <w:adjustRightInd w:val="0"/>
        <w:spacing w:after="0" w:line="240" w:lineRule="auto"/>
        <w:ind w:firstLine="709"/>
        <w:jc w:val="both"/>
        <w:rPr>
          <w:bCs/>
        </w:rPr>
      </w:pPr>
      <w:r w:rsidRPr="00B14E3F">
        <w:rPr>
          <w:bCs/>
        </w:rPr>
        <w:lastRenderedPageBreak/>
        <w:t xml:space="preserve">1) гражданам, жилые помещения которых признаны в установленном </w:t>
      </w:r>
      <w:hyperlink r:id="rId10"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11" w:history="1">
        <w:r w:rsidRPr="00B14E3F">
          <w:rPr>
            <w:bCs/>
          </w:rPr>
          <w:t>пунктом 4 части 1 статьи 51</w:t>
        </w:r>
      </w:hyperlink>
      <w:r w:rsidRPr="00B14E3F">
        <w:rPr>
          <w:bCs/>
        </w:rPr>
        <w:t xml:space="preserve"> Жилищного кодекса Российской Федерации </w:t>
      </w:r>
      <w:hyperlink r:id="rId12" w:history="1">
        <w:r w:rsidRPr="00B14E3F">
          <w:rPr>
            <w:bCs/>
          </w:rPr>
          <w:t>перечне</w:t>
        </w:r>
      </w:hyperlink>
      <w:r w:rsidRPr="00B14E3F">
        <w:rPr>
          <w:bCs/>
        </w:rPr>
        <w:t>.</w:t>
      </w:r>
    </w:p>
    <w:p w:rsidR="002017FF" w:rsidRPr="00B14E3F" w:rsidRDefault="00DC64FF" w:rsidP="003313DC">
      <w:pPr>
        <w:autoSpaceDE w:val="0"/>
        <w:autoSpaceDN w:val="0"/>
        <w:adjustRightInd w:val="0"/>
        <w:spacing w:after="0" w:line="240" w:lineRule="auto"/>
        <w:ind w:firstLine="709"/>
        <w:jc w:val="both"/>
        <w:rPr>
          <w:rFonts w:eastAsia="Times New Roman"/>
          <w:lang w:eastAsia="ru-RU"/>
        </w:rPr>
      </w:pPr>
      <w:r>
        <w:t xml:space="preserve">1.2.2. </w:t>
      </w:r>
      <w:r w:rsidR="003313DC">
        <w:t xml:space="preserve">проживающие в коммунальной квартире, в которой освободилось жилое помещение муниципального жилищного фонда </w:t>
      </w:r>
      <w:del w:id="111" w:author="RePack by Diakov" w:date="2020-07-22T14:47:00Z">
        <w:r w:rsidR="003313DC" w:rsidDel="00CC2D8C">
          <w:delText xml:space="preserve">____________________, </w:delText>
        </w:r>
      </w:del>
      <w:ins w:id="112" w:author="RePack by Diakov" w:date="2020-07-22T14:47:00Z">
        <w:r w:rsidR="00CC2D8C">
          <w:t xml:space="preserve">администрации сельского поселения , </w:t>
        </w:r>
      </w:ins>
      <w:r w:rsidR="003313DC">
        <w:t xml:space="preserve">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w:t>
      </w:r>
      <w:del w:id="113" w:author="RePack by Diakov" w:date="2020-07-22T14:48:00Z">
        <w:r w:rsidR="003313DC" w:rsidDel="00CC2D8C">
          <w:delText>______________________</w:delText>
        </w:r>
        <w:r w:rsidR="00AF6DF3" w:rsidDel="00CC2D8C">
          <w:delText>.</w:delText>
        </w:r>
      </w:del>
      <w:ins w:id="114" w:author="RePack by Diakov" w:date="2020-07-22T14:48:00Z">
        <w:r w:rsidR="00CC2D8C">
          <w:t>12 кв. метров.</w:t>
        </w:r>
      </w:ins>
    </w:p>
    <w:p w:rsidR="00073986" w:rsidRPr="00B14E3F" w:rsidRDefault="008777DA" w:rsidP="00B236B5">
      <w:pPr>
        <w:pStyle w:val="a3"/>
        <w:autoSpaceDE w:val="0"/>
        <w:autoSpaceDN w:val="0"/>
        <w:adjustRightInd w:val="0"/>
        <w:spacing w:after="0" w:line="240" w:lineRule="auto"/>
        <w:ind w:left="0" w:firstLine="709"/>
        <w:jc w:val="both"/>
      </w:pPr>
      <w:r w:rsidRPr="00B14E3F">
        <w:t>1.3</w:t>
      </w:r>
      <w:r w:rsidR="00073986" w:rsidRPr="00B14E3F">
        <w:t xml:space="preserve">. Интересы заявителей, указанных в пункте </w:t>
      </w:r>
      <w:r w:rsidR="00573099" w:rsidRPr="00B14E3F">
        <w:t>1.</w:t>
      </w:r>
      <w:r w:rsidR="00073986" w:rsidRPr="00B14E3F">
        <w:t xml:space="preserve">2 настоящего Административного регламента, могут представлять лица, </w:t>
      </w:r>
      <w:r w:rsidR="006817C3">
        <w:t>обладающие соответствующими полномочиями</w:t>
      </w:r>
      <w:r w:rsidRPr="00B14E3F">
        <w:t xml:space="preserve"> (далее – представитель)</w:t>
      </w:r>
      <w:r w:rsidR="00073986" w:rsidRPr="00B14E3F">
        <w:t>.</w:t>
      </w:r>
    </w:p>
    <w:p w:rsidR="00563BFF" w:rsidRPr="00B14E3F" w:rsidRDefault="00563BFF" w:rsidP="00B236B5">
      <w:pPr>
        <w:pStyle w:val="a3"/>
        <w:autoSpaceDE w:val="0"/>
        <w:autoSpaceDN w:val="0"/>
        <w:adjustRightInd w:val="0"/>
        <w:spacing w:after="0" w:line="240" w:lineRule="auto"/>
        <w:ind w:left="0" w:firstLine="709"/>
        <w:jc w:val="both"/>
      </w:pPr>
    </w:p>
    <w:p w:rsidR="00073986" w:rsidRDefault="00073986" w:rsidP="00B236B5">
      <w:pPr>
        <w:autoSpaceDE w:val="0"/>
        <w:autoSpaceDN w:val="0"/>
        <w:adjustRightInd w:val="0"/>
        <w:spacing w:after="0" w:line="240" w:lineRule="auto"/>
        <w:ind w:firstLine="709"/>
        <w:jc w:val="center"/>
        <w:outlineLvl w:val="0"/>
        <w:rPr>
          <w:b/>
          <w:bCs/>
        </w:rPr>
      </w:pPr>
      <w:r w:rsidRPr="00B14E3F">
        <w:rPr>
          <w:b/>
          <w:bCs/>
        </w:rPr>
        <w:t xml:space="preserve">Требования к порядку информирования о предоставлении </w:t>
      </w:r>
      <w:r w:rsidR="002C3AB7" w:rsidRPr="00B14E3F">
        <w:rPr>
          <w:b/>
          <w:bCs/>
        </w:rPr>
        <w:t>муниципальной</w:t>
      </w:r>
      <w:r w:rsidRPr="00B14E3F">
        <w:rPr>
          <w:b/>
          <w:bCs/>
        </w:rPr>
        <w:t xml:space="preserve"> услуги</w:t>
      </w:r>
    </w:p>
    <w:p w:rsidR="005B0DB0" w:rsidRPr="00B14E3F" w:rsidRDefault="005B0DB0" w:rsidP="00B236B5">
      <w:pPr>
        <w:autoSpaceDE w:val="0"/>
        <w:autoSpaceDN w:val="0"/>
        <w:adjustRightInd w:val="0"/>
        <w:spacing w:after="0" w:line="240" w:lineRule="auto"/>
        <w:ind w:firstLine="709"/>
        <w:jc w:val="center"/>
        <w:outlineLvl w:val="0"/>
        <w:rPr>
          <w:b/>
          <w:bCs/>
        </w:rPr>
      </w:pPr>
    </w:p>
    <w:p w:rsidR="00DC64FF" w:rsidRPr="00133E22" w:rsidRDefault="00DC64FF" w:rsidP="00DC64FF">
      <w:pPr>
        <w:tabs>
          <w:tab w:val="left" w:pos="7425"/>
        </w:tabs>
        <w:spacing w:after="0" w:line="240" w:lineRule="auto"/>
        <w:ind w:firstLine="709"/>
        <w:jc w:val="both"/>
      </w:pPr>
      <w:bookmarkStart w:id="115" w:name="Par20"/>
      <w:bookmarkEnd w:id="115"/>
      <w:r w:rsidRPr="00133E22">
        <w:t>1.</w:t>
      </w:r>
      <w:r>
        <w:t>4</w:t>
      </w:r>
      <w:r w:rsidRPr="00133E22">
        <w:t>. Информирование о порядке предоставления муниципальной услуги осуществляется:</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Pr>
          <w:rFonts w:eastAsia="Calibri"/>
        </w:rPr>
        <w:t xml:space="preserve"> </w:t>
      </w:r>
      <w:del w:id="116" w:author="RePack by Diakov" w:date="2020-07-22T14:49:00Z">
        <w:r w:rsidRPr="004875A5" w:rsidDel="00CC2D8C">
          <w:rPr>
            <w:rFonts w:eastAsia="Calibri"/>
          </w:rPr>
          <w:delText>________ (</w:delText>
        </w:r>
        <w:r w:rsidRPr="004875A5" w:rsidDel="00CC2D8C">
          <w:rPr>
            <w:rFonts w:eastAsia="Calibri"/>
            <w:sz w:val="24"/>
            <w:szCs w:val="24"/>
          </w:rPr>
          <w:delText>наименование муниципального образования</w:delText>
        </w:r>
        <w:r w:rsidRPr="004875A5" w:rsidDel="00CC2D8C">
          <w:rPr>
            <w:rFonts w:eastAsia="Calibri"/>
          </w:rPr>
          <w:delText>)</w:delText>
        </w:r>
      </w:del>
      <w:ins w:id="117" w:author="RePack by Diakov" w:date="2020-07-22T14:49:00Z">
        <w:r w:rsidR="00CC2D8C">
          <w:rPr>
            <w:rFonts w:eastAsia="Calibri"/>
          </w:rPr>
          <w:t>сельского поселения Ключевский сельсовет муниципального района Аскинский район Республики Башкортостан</w:t>
        </w:r>
      </w:ins>
      <w:r w:rsidRPr="004875A5">
        <w:t>,</w:t>
      </w:r>
      <w:del w:id="118" w:author="RePack by Diakov" w:date="2020-07-22T14:50:00Z">
        <w:r w:rsidRPr="004875A5" w:rsidDel="00CC2D8C">
          <w:delText xml:space="preserve"> </w:delText>
        </w:r>
        <w:r w:rsidRPr="004875A5" w:rsidDel="00CC2D8C">
          <w:rPr>
            <w:rFonts w:eastAsia="Calibri"/>
          </w:rPr>
          <w:delText>____ _____________________</w:delText>
        </w:r>
        <w:r w:rsidRPr="004875A5" w:rsidDel="00CC2D8C">
          <w:rPr>
            <w:rStyle w:val="ae"/>
            <w:rFonts w:eastAsia="Calibri"/>
          </w:rPr>
          <w:footnoteReference w:id="1"/>
        </w:r>
        <w:r w:rsidRPr="004875A5" w:rsidDel="00CC2D8C">
          <w:rPr>
            <w:rFonts w:eastAsia="Calibri"/>
          </w:rPr>
          <w:delText>(</w:delText>
        </w:r>
        <w:r w:rsidRPr="004875A5" w:rsidDel="00CC2D8C">
          <w:rPr>
            <w:rFonts w:eastAsia="Calibri"/>
            <w:sz w:val="24"/>
            <w:szCs w:val="24"/>
          </w:rPr>
          <w:delText>наименование организации, уполномоченной на предоставление муниципальной услуги, при наличии</w:delText>
        </w:r>
        <w:r w:rsidRPr="004875A5" w:rsidDel="00CC2D8C">
          <w:rPr>
            <w:rFonts w:eastAsia="Calibri"/>
          </w:rPr>
          <w:delText>)</w:delText>
        </w:r>
      </w:del>
      <w:r w:rsidRPr="004875A5">
        <w:rPr>
          <w:rFonts w:eastAsia="Calibri"/>
        </w:rPr>
        <w:t xml:space="preserve">  (далее – Администрация, </w:t>
      </w:r>
      <w:r w:rsidRPr="004875A5">
        <w:t>Уполномоченный орган)</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C64FF" w:rsidRPr="00133E22" w:rsidRDefault="00DC64FF" w:rsidP="00DC64FF">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C64FF" w:rsidRPr="00133E22" w:rsidRDefault="00DC64FF" w:rsidP="00DC64FF">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(Уполномоченного органа)</w:t>
      </w:r>
      <w:ins w:id="124" w:author="RePack by Diakov" w:date="2020-07-22T14:50:00Z">
        <w:r w:rsidR="00CC2D8C">
          <w:rPr>
            <w:color w:val="000000"/>
          </w:rPr>
          <w:t xml:space="preserve"> </w:t>
        </w:r>
      </w:ins>
      <w:ins w:id="125" w:author="RePack by Diakov" w:date="2020-07-22T14:51:00Z">
        <w:r w:rsidR="00CC2D8C">
          <w:rPr>
            <w:color w:val="000000"/>
          </w:rPr>
          <w:t xml:space="preserve"> </w:t>
        </w:r>
      </w:ins>
      <w:del w:id="126" w:author="RePack by Diakov" w:date="2020-07-22T14:50:00Z">
        <w:r w:rsidRPr="00133E22" w:rsidDel="00CC2D8C">
          <w:rPr>
            <w:color w:val="000000"/>
          </w:rPr>
          <w:delText xml:space="preserve"> _________________  (указать адрес официального сайта</w:delText>
        </w:r>
      </w:del>
      <w:ins w:id="127" w:author="RePack by Diakov" w:date="2020-07-22T14:50:00Z">
        <w:r w:rsidR="00CC2D8C">
          <w:rPr>
            <w:color w:val="000000"/>
          </w:rPr>
          <w:t xml:space="preserve"> </w:t>
        </w:r>
      </w:ins>
      <w:ins w:id="128" w:author="RePack by Diakov" w:date="2020-07-22T14:51:00Z">
        <w:r w:rsidR="00CC2D8C" w:rsidRPr="006716E7">
          <w:fldChar w:fldCharType="begin"/>
        </w:r>
        <w:r w:rsidR="00CC2D8C" w:rsidRPr="006716E7">
          <w:instrText xml:space="preserve"> HYPERLINK "http://www.kluchi04sp.ru" </w:instrText>
        </w:r>
        <w:r w:rsidR="00CC2D8C" w:rsidRPr="006716E7">
          <w:fldChar w:fldCharType="separate"/>
        </w:r>
        <w:r w:rsidR="00CC2D8C" w:rsidRPr="006716E7">
          <w:rPr>
            <w:rStyle w:val="a4"/>
            <w:lang w:val="en-US"/>
          </w:rPr>
          <w:t>www</w:t>
        </w:r>
        <w:r w:rsidR="00CC2D8C" w:rsidRPr="006716E7">
          <w:rPr>
            <w:rStyle w:val="a4"/>
          </w:rPr>
          <w:t>.</w:t>
        </w:r>
        <w:r w:rsidR="00CC2D8C" w:rsidRPr="006716E7">
          <w:rPr>
            <w:rStyle w:val="a4"/>
            <w:lang w:val="en-US"/>
          </w:rPr>
          <w:t>kluchi</w:t>
        </w:r>
        <w:r w:rsidR="00CC2D8C" w:rsidRPr="006716E7">
          <w:rPr>
            <w:rStyle w:val="a4"/>
          </w:rPr>
          <w:t>04</w:t>
        </w:r>
        <w:r w:rsidR="00CC2D8C" w:rsidRPr="006716E7">
          <w:rPr>
            <w:rStyle w:val="a4"/>
            <w:lang w:val="en-US"/>
          </w:rPr>
          <w:t>sp</w:t>
        </w:r>
        <w:r w:rsidR="00CC2D8C" w:rsidRPr="006716E7">
          <w:rPr>
            <w:rStyle w:val="a4"/>
          </w:rPr>
          <w:t>.</w:t>
        </w:r>
        <w:r w:rsidR="00CC2D8C" w:rsidRPr="006716E7">
          <w:rPr>
            <w:rStyle w:val="a4"/>
            <w:lang w:val="en-US"/>
          </w:rPr>
          <w:t>ru</w:t>
        </w:r>
        <w:r w:rsidR="00CC2D8C" w:rsidRPr="006716E7">
          <w:rPr>
            <w:rStyle w:val="a4"/>
            <w:lang w:val="en-US"/>
          </w:rPr>
          <w:fldChar w:fldCharType="end"/>
        </w:r>
      </w:ins>
      <w:del w:id="129" w:author="RePack by Diakov" w:date="2020-07-22T14:50:00Z">
        <w:r w:rsidRPr="00133E22" w:rsidDel="00CC2D8C">
          <w:rPr>
            <w:color w:val="000000"/>
          </w:rPr>
          <w:delText>)</w:delText>
        </w:r>
      </w:del>
      <w:r w:rsidRPr="00133E22">
        <w:rPr>
          <w:color w:val="000000"/>
        </w:rPr>
        <w:t>;</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DC64FF" w:rsidRPr="00133E22" w:rsidRDefault="00DC64FF" w:rsidP="00DC64FF">
      <w:pPr>
        <w:autoSpaceDE w:val="0"/>
        <w:autoSpaceDN w:val="0"/>
        <w:adjustRightInd w:val="0"/>
        <w:spacing w:after="0" w:line="240" w:lineRule="auto"/>
        <w:ind w:firstLine="709"/>
        <w:jc w:val="both"/>
      </w:pPr>
      <w:r w:rsidRPr="00133E22">
        <w:lastRenderedPageBreak/>
        <w:t>1.</w:t>
      </w:r>
      <w:r>
        <w:t>5</w:t>
      </w:r>
      <w:r w:rsidRPr="00133E22">
        <w:t>. Информирование осуществляется по вопросам, касающимся:</w:t>
      </w:r>
    </w:p>
    <w:p w:rsidR="00DC64FF" w:rsidRPr="00133E22" w:rsidRDefault="00DC64FF" w:rsidP="00DC64FF">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DC64FF" w:rsidRPr="00133E22" w:rsidRDefault="00DC64FF" w:rsidP="00DC64FF">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Default="00DC64FF" w:rsidP="00DC64FF">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64FF" w:rsidRPr="00133E22" w:rsidRDefault="00DC64FF" w:rsidP="00DC64FF">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64FF" w:rsidRPr="007A4334" w:rsidRDefault="00DC64FF" w:rsidP="00DC64FF">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64FF" w:rsidRPr="007A4334" w:rsidRDefault="00DC64FF" w:rsidP="00DC64FF">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C64FF" w:rsidRPr="007A4334" w:rsidRDefault="00DC64FF" w:rsidP="00DC64FF">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C64FF" w:rsidRPr="007A4334" w:rsidRDefault="00DC64FF" w:rsidP="00DC64FF">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DC64FF" w:rsidRPr="007A4334" w:rsidRDefault="00DC64FF" w:rsidP="00DC64FF">
      <w:pPr>
        <w:tabs>
          <w:tab w:val="left" w:pos="7425"/>
        </w:tabs>
        <w:spacing w:after="0" w:line="240" w:lineRule="auto"/>
        <w:ind w:firstLine="709"/>
        <w:jc w:val="both"/>
      </w:pPr>
      <w:r w:rsidRPr="007A4334">
        <w:t>назначить другое время для консультаций</w:t>
      </w:r>
      <w:r>
        <w:t>.</w:t>
      </w:r>
    </w:p>
    <w:p w:rsidR="00DC64FF" w:rsidRDefault="00DC64FF" w:rsidP="00DC64FF">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64FF" w:rsidRDefault="00DC64FF" w:rsidP="00DC64FF">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C64FF" w:rsidRDefault="00DC64FF" w:rsidP="00DC64FF">
      <w:pPr>
        <w:autoSpaceDE w:val="0"/>
        <w:autoSpaceDN w:val="0"/>
        <w:adjustRightInd w:val="0"/>
        <w:spacing w:after="0" w:line="240" w:lineRule="auto"/>
        <w:ind w:firstLine="709"/>
        <w:jc w:val="both"/>
      </w:pPr>
      <w:r>
        <w:lastRenderedPageBreak/>
        <w:t>Информирование осуществляется в соответствии с графиком приема граждан.</w:t>
      </w:r>
    </w:p>
    <w:p w:rsidR="00DC64FF" w:rsidRPr="00133E22" w:rsidRDefault="00DC64FF" w:rsidP="00DC64FF">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rsidR="00762A46">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64FF" w:rsidRPr="00133E22" w:rsidRDefault="00DC64FF" w:rsidP="00DC64FF">
      <w:pPr>
        <w:autoSpaceDE w:val="0"/>
        <w:autoSpaceDN w:val="0"/>
        <w:adjustRightInd w:val="0"/>
        <w:spacing w:after="0" w:line="240" w:lineRule="auto"/>
        <w:ind w:firstLine="709"/>
        <w:jc w:val="both"/>
      </w:pPr>
      <w:r w:rsidRPr="00133E22">
        <w:t>1.</w:t>
      </w:r>
      <w:r>
        <w:t>8</w:t>
      </w:r>
      <w:r w:rsidRPr="00133E22">
        <w:t>. На РПГУ размещается следующая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w:t>
      </w:r>
      <w:r w:rsidRPr="00133E22">
        <w:lastRenderedPageBreak/>
        <w:t>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C64FF" w:rsidRPr="00133E22" w:rsidRDefault="00DC64FF" w:rsidP="00DC64FF">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C64FF" w:rsidRPr="00133E22" w:rsidRDefault="00DC64FF" w:rsidP="00DC64FF">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64FF" w:rsidRPr="00133E22" w:rsidRDefault="00DC64FF" w:rsidP="00DC64FF">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64FF" w:rsidRPr="00133E22" w:rsidRDefault="00DC64FF" w:rsidP="00DC64FF">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1</w:t>
      </w:r>
      <w:r w:rsidRPr="00133E22">
        <w:t xml:space="preserve">.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133E22">
        <w:lastRenderedPageBreak/>
        <w:t>регламент, которые по требованию заявителя предоставляются ему для ознакомления.</w:t>
      </w:r>
    </w:p>
    <w:p w:rsidR="00DC64FF" w:rsidRDefault="00DC64FF" w:rsidP="00DC64FF">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C64FF" w:rsidRDefault="00DC64FF" w:rsidP="00DC64FF">
      <w:pPr>
        <w:autoSpaceDE w:val="0"/>
        <w:autoSpaceDN w:val="0"/>
        <w:adjustRightInd w:val="0"/>
        <w:spacing w:after="0" w:line="240" w:lineRule="auto"/>
        <w:ind w:firstLine="709"/>
        <w:jc w:val="both"/>
      </w:pPr>
      <w:r w:rsidRPr="00133E22">
        <w:t>1.1</w:t>
      </w:r>
      <w:r>
        <w:t>3</w:t>
      </w:r>
      <w:r w:rsidRPr="00133E22">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C64FF" w:rsidRDefault="00DC64FF" w:rsidP="00DC64FF">
      <w:pPr>
        <w:autoSpaceDE w:val="0"/>
        <w:autoSpaceDN w:val="0"/>
        <w:adjustRightInd w:val="0"/>
        <w:spacing w:after="0" w:line="240" w:lineRule="auto"/>
        <w:ind w:firstLine="709"/>
        <w:jc w:val="both"/>
      </w:pPr>
    </w:p>
    <w:p w:rsidR="00DC64FF" w:rsidRPr="002D01C0" w:rsidRDefault="00DC64FF" w:rsidP="00DC64FF">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DC64FF" w:rsidRPr="007039C1" w:rsidRDefault="00DC64FF" w:rsidP="00DC64FF">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DC64FF" w:rsidRDefault="00DC64FF" w:rsidP="00DC64FF">
      <w:pPr>
        <w:autoSpaceDE w:val="0"/>
        <w:autoSpaceDN w:val="0"/>
        <w:adjustRightInd w:val="0"/>
        <w:spacing w:after="0" w:line="240" w:lineRule="auto"/>
        <w:ind w:firstLine="709"/>
        <w:jc w:val="both"/>
      </w:pPr>
    </w:p>
    <w:p w:rsidR="00DC64FF" w:rsidRPr="004875A5" w:rsidRDefault="00DC64FF" w:rsidP="00DC64FF">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DC64FF" w:rsidRPr="004875A5" w:rsidRDefault="00DC64FF" w:rsidP="00DC64FF">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DC64FF" w:rsidRPr="004875A5" w:rsidRDefault="00DC64FF" w:rsidP="00DC64FF">
      <w:pPr>
        <w:autoSpaceDE w:val="0"/>
        <w:autoSpaceDN w:val="0"/>
        <w:adjustRightInd w:val="0"/>
        <w:spacing w:after="0" w:line="240" w:lineRule="auto"/>
        <w:ind w:firstLine="709"/>
        <w:jc w:val="both"/>
        <w:rPr>
          <w:bCs/>
        </w:rPr>
      </w:pPr>
      <w:r w:rsidRPr="004875A5">
        <w:rPr>
          <w:bCs/>
        </w:rPr>
        <w:t xml:space="preserve">официальном сайте </w:t>
      </w:r>
      <w:r w:rsidRPr="004875A5">
        <w:t>Администрации (Уполномоченного органа)</w:t>
      </w:r>
      <w:r w:rsidRPr="004875A5">
        <w:rPr>
          <w:bCs/>
        </w:rPr>
        <w:t xml:space="preserve"> в информационно-телекоммуникационной сети Интернет </w:t>
      </w:r>
      <w:del w:id="130" w:author="RePack by Diakov" w:date="2020-07-22T14:51:00Z">
        <w:r w:rsidRPr="004875A5" w:rsidDel="00CC2D8C">
          <w:rPr>
            <w:bCs/>
            <w:lang w:val="en-US"/>
          </w:rPr>
          <w:delText>www</w:delText>
        </w:r>
      </w:del>
      <w:ins w:id="131" w:author="RePack by Diakov" w:date="2020-07-22T14:51:00Z">
        <w:r w:rsidR="00CC2D8C" w:rsidRPr="006716E7">
          <w:fldChar w:fldCharType="begin"/>
        </w:r>
        <w:r w:rsidR="00CC2D8C" w:rsidRPr="006716E7">
          <w:instrText xml:space="preserve"> HYPERLINK "http://www.kluchi04sp.ru" </w:instrText>
        </w:r>
        <w:r w:rsidR="00CC2D8C" w:rsidRPr="006716E7">
          <w:fldChar w:fldCharType="separate"/>
        </w:r>
        <w:r w:rsidR="00CC2D8C" w:rsidRPr="006716E7">
          <w:rPr>
            <w:rStyle w:val="a4"/>
            <w:lang w:val="en-US"/>
          </w:rPr>
          <w:t>www</w:t>
        </w:r>
        <w:r w:rsidR="00CC2D8C" w:rsidRPr="006716E7">
          <w:rPr>
            <w:rStyle w:val="a4"/>
          </w:rPr>
          <w:t>.</w:t>
        </w:r>
        <w:r w:rsidR="00CC2D8C" w:rsidRPr="006716E7">
          <w:rPr>
            <w:rStyle w:val="a4"/>
            <w:lang w:val="en-US"/>
          </w:rPr>
          <w:t>kluchi</w:t>
        </w:r>
        <w:r w:rsidR="00CC2D8C" w:rsidRPr="006716E7">
          <w:rPr>
            <w:rStyle w:val="a4"/>
          </w:rPr>
          <w:t>04</w:t>
        </w:r>
        <w:r w:rsidR="00CC2D8C" w:rsidRPr="006716E7">
          <w:rPr>
            <w:rStyle w:val="a4"/>
            <w:lang w:val="en-US"/>
          </w:rPr>
          <w:t>sp</w:t>
        </w:r>
        <w:r w:rsidR="00CC2D8C" w:rsidRPr="006716E7">
          <w:rPr>
            <w:rStyle w:val="a4"/>
          </w:rPr>
          <w:t>.</w:t>
        </w:r>
        <w:r w:rsidR="00CC2D8C" w:rsidRPr="006716E7">
          <w:rPr>
            <w:rStyle w:val="a4"/>
            <w:lang w:val="en-US"/>
          </w:rPr>
          <w:t>ru</w:t>
        </w:r>
        <w:r w:rsidR="00CC2D8C" w:rsidRPr="006716E7">
          <w:rPr>
            <w:rStyle w:val="a4"/>
            <w:lang w:val="en-US"/>
          </w:rPr>
          <w:fldChar w:fldCharType="end"/>
        </w:r>
      </w:ins>
      <w:del w:id="132" w:author="RePack by Diakov" w:date="2020-07-22T14:51:00Z">
        <w:r w:rsidRPr="004875A5" w:rsidDel="00CC2D8C">
          <w:rPr>
            <w:bCs/>
          </w:rPr>
          <w:delText>. _______</w:delText>
        </w:r>
      </w:del>
      <w:ins w:id="133" w:author="RePack by Diakov" w:date="2020-07-22T14:51:00Z">
        <w:r w:rsidR="00CC2D8C">
          <w:rPr>
            <w:bCs/>
          </w:rPr>
          <w:t xml:space="preserve"> </w:t>
        </w:r>
      </w:ins>
      <w:del w:id="134" w:author="RePack by Diakov" w:date="2020-07-22T14:51:00Z">
        <w:r w:rsidRPr="004875A5" w:rsidDel="00CC2D8C">
          <w:rPr>
            <w:bCs/>
          </w:rPr>
          <w:delText>.</w:delText>
        </w:r>
        <w:r w:rsidRPr="004875A5" w:rsidDel="00CC2D8C">
          <w:rPr>
            <w:bCs/>
            <w:lang w:val="en-US"/>
          </w:rPr>
          <w:delText>ru</w:delText>
        </w:r>
        <w:r w:rsidRPr="004875A5" w:rsidDel="00CC2D8C">
          <w:rPr>
            <w:bCs/>
          </w:rPr>
          <w:delText xml:space="preserve"> </w:delText>
        </w:r>
      </w:del>
      <w:r w:rsidRPr="004875A5">
        <w:rPr>
          <w:bCs/>
        </w:rPr>
        <w:t>(далее – официальный сайт);</w:t>
      </w:r>
    </w:p>
    <w:p w:rsidR="00DC64FF" w:rsidRPr="004875A5" w:rsidRDefault="00DC64FF" w:rsidP="00DC64FF">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DC64FF" w:rsidRPr="004875A5" w:rsidRDefault="00DC64FF" w:rsidP="00DC64FF">
      <w:pPr>
        <w:autoSpaceDE w:val="0"/>
        <w:autoSpaceDN w:val="0"/>
        <w:adjustRightInd w:val="0"/>
        <w:spacing w:after="0" w:line="240" w:lineRule="auto"/>
        <w:ind w:firstLine="709"/>
        <w:jc w:val="both"/>
        <w:rPr>
          <w:bCs/>
        </w:rPr>
      </w:pPr>
      <w:r w:rsidRPr="004875A5">
        <w:rPr>
          <w:bCs/>
        </w:rPr>
        <w:t>Справочной является информация:</w:t>
      </w:r>
    </w:p>
    <w:p w:rsidR="00DC64FF" w:rsidRPr="004875A5" w:rsidRDefault="00DC64FF" w:rsidP="00DC64FF">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C64FF" w:rsidRPr="004875A5" w:rsidRDefault="00DC64FF" w:rsidP="00DC64FF">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C64FF" w:rsidRPr="00133E22" w:rsidRDefault="00DC64FF" w:rsidP="00DC64FF">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DC64FF" w:rsidRDefault="00DC64FF" w:rsidP="00B236B5">
      <w:pPr>
        <w:autoSpaceDE w:val="0"/>
        <w:autoSpaceDN w:val="0"/>
        <w:adjustRightInd w:val="0"/>
        <w:spacing w:after="0" w:line="240" w:lineRule="auto"/>
        <w:ind w:firstLine="709"/>
        <w:jc w:val="center"/>
        <w:outlineLvl w:val="0"/>
        <w:rPr>
          <w:b/>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II. Стандарт предоставления </w:t>
      </w:r>
      <w:r w:rsidR="002C3AB7" w:rsidRPr="00B14E3F">
        <w:rPr>
          <w:b/>
          <w:bCs/>
        </w:rPr>
        <w:t>муниципальной</w:t>
      </w:r>
      <w:r w:rsidRPr="00B14E3F">
        <w:rPr>
          <w:b/>
          <w:bCs/>
        </w:rPr>
        <w:t xml:space="preserve"> услуги</w:t>
      </w:r>
    </w:p>
    <w:p w:rsidR="007C4681" w:rsidRPr="00B14E3F" w:rsidRDefault="007C4681" w:rsidP="00B236B5">
      <w:pPr>
        <w:autoSpaceDE w:val="0"/>
        <w:autoSpaceDN w:val="0"/>
        <w:adjustRightInd w:val="0"/>
        <w:spacing w:after="0" w:line="240" w:lineRule="auto"/>
        <w:ind w:firstLine="709"/>
        <w:jc w:val="center"/>
      </w:pPr>
    </w:p>
    <w:p w:rsidR="007C4681" w:rsidRDefault="007C4681" w:rsidP="00B236B5">
      <w:pPr>
        <w:autoSpaceDE w:val="0"/>
        <w:autoSpaceDN w:val="0"/>
        <w:adjustRightInd w:val="0"/>
        <w:spacing w:after="0" w:line="240" w:lineRule="auto"/>
        <w:ind w:firstLine="709"/>
        <w:jc w:val="center"/>
        <w:outlineLvl w:val="1"/>
        <w:rPr>
          <w:b/>
          <w:bCs/>
        </w:rPr>
      </w:pPr>
      <w:r w:rsidRPr="00B14E3F">
        <w:rPr>
          <w:b/>
          <w:bCs/>
        </w:rPr>
        <w:t xml:space="preserve">Наименование </w:t>
      </w:r>
      <w:r w:rsidR="002C3AB7" w:rsidRPr="00B14E3F">
        <w:rPr>
          <w:b/>
          <w:bCs/>
        </w:rPr>
        <w:t xml:space="preserve">муниципальной </w:t>
      </w:r>
      <w:r w:rsidRPr="00B14E3F">
        <w:rPr>
          <w:b/>
          <w:bCs/>
        </w:rPr>
        <w:t>услуги</w:t>
      </w:r>
    </w:p>
    <w:p w:rsidR="00AA2DF6" w:rsidRPr="00B14E3F" w:rsidRDefault="00AA2DF6" w:rsidP="00B236B5">
      <w:pPr>
        <w:autoSpaceDE w:val="0"/>
        <w:autoSpaceDN w:val="0"/>
        <w:adjustRightInd w:val="0"/>
        <w:spacing w:after="0" w:line="240" w:lineRule="auto"/>
        <w:ind w:firstLine="709"/>
        <w:jc w:val="center"/>
        <w:outlineLvl w:val="1"/>
        <w:rPr>
          <w:b/>
          <w:bCs/>
        </w:rPr>
      </w:pPr>
    </w:p>
    <w:p w:rsidR="007C4681" w:rsidRPr="00B14E3F" w:rsidRDefault="00024201" w:rsidP="00B236B5">
      <w:pPr>
        <w:autoSpaceDE w:val="0"/>
        <w:autoSpaceDN w:val="0"/>
        <w:adjustRightInd w:val="0"/>
        <w:spacing w:after="0" w:line="240" w:lineRule="auto"/>
        <w:ind w:firstLine="709"/>
        <w:jc w:val="both"/>
      </w:pPr>
      <w:r w:rsidRPr="00B14E3F">
        <w:lastRenderedPageBreak/>
        <w:t>2.1</w:t>
      </w:r>
      <w:r w:rsidR="007C4681" w:rsidRPr="00B14E3F">
        <w:t xml:space="preserve">. </w:t>
      </w:r>
      <w:r w:rsidR="009023DE">
        <w:rPr>
          <w:bCs/>
        </w:rPr>
        <w:t>Предоставление в установленном порядке жилых помещений муниципального жилищного фонда по договорам социального найма</w:t>
      </w:r>
      <w:r w:rsidR="007C4681" w:rsidRPr="00B14E3F">
        <w:t>.</w:t>
      </w:r>
    </w:p>
    <w:p w:rsidR="007C4681" w:rsidRPr="00B14E3F" w:rsidRDefault="007C4681" w:rsidP="00B236B5">
      <w:pPr>
        <w:autoSpaceDE w:val="0"/>
        <w:autoSpaceDN w:val="0"/>
        <w:adjustRightInd w:val="0"/>
        <w:spacing w:after="0" w:line="240" w:lineRule="auto"/>
        <w:ind w:firstLine="709"/>
        <w:jc w:val="both"/>
      </w:pPr>
    </w:p>
    <w:p w:rsidR="00AA2DF6" w:rsidRDefault="00AA2DF6" w:rsidP="00B236B5">
      <w:pPr>
        <w:widowControl w:val="0"/>
        <w:tabs>
          <w:tab w:val="left" w:pos="567"/>
        </w:tabs>
        <w:spacing w:after="0" w:line="240" w:lineRule="auto"/>
        <w:ind w:firstLine="709"/>
        <w:contextualSpacing/>
        <w:jc w:val="center"/>
        <w:rPr>
          <w:rFonts w:eastAsia="Calibri"/>
          <w:b/>
        </w:rPr>
      </w:pPr>
    </w:p>
    <w:p w:rsidR="00E42DC8" w:rsidRDefault="00E42DC8" w:rsidP="00B236B5">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w:t>
      </w:r>
      <w:r w:rsidR="00074B96" w:rsidRPr="00B14E3F">
        <w:rPr>
          <w:rFonts w:eastAsia="Calibri"/>
          <w:b/>
        </w:rPr>
        <w:t>-</w:t>
      </w:r>
      <w:r w:rsidRPr="00B14E3F">
        <w:rPr>
          <w:rFonts w:eastAsia="Calibri"/>
          <w:b/>
        </w:rPr>
        <w:t>щей) муниципальную услугу</w:t>
      </w:r>
    </w:p>
    <w:p w:rsidR="00AA2DF6" w:rsidRPr="00B14E3F" w:rsidRDefault="00AA2DF6" w:rsidP="00B236B5">
      <w:pPr>
        <w:widowControl w:val="0"/>
        <w:tabs>
          <w:tab w:val="left" w:pos="567"/>
        </w:tabs>
        <w:spacing w:after="0" w:line="240" w:lineRule="auto"/>
        <w:ind w:firstLine="709"/>
        <w:contextualSpacing/>
        <w:jc w:val="center"/>
        <w:rPr>
          <w:rFonts w:eastAsia="Calibri"/>
          <w:b/>
        </w:rPr>
      </w:pPr>
    </w:p>
    <w:p w:rsidR="000578E8" w:rsidRPr="00B14E3F" w:rsidRDefault="000578E8" w:rsidP="00B236B5">
      <w:pPr>
        <w:autoSpaceDE w:val="0"/>
        <w:autoSpaceDN w:val="0"/>
        <w:adjustRightInd w:val="0"/>
        <w:spacing w:after="0" w:line="240" w:lineRule="auto"/>
        <w:ind w:firstLine="709"/>
        <w:jc w:val="both"/>
      </w:pPr>
      <w:r w:rsidRPr="00B14E3F">
        <w:rPr>
          <w:rFonts w:eastAsia="Calibri"/>
        </w:rPr>
        <w:t xml:space="preserve">2.2. Муниципальная услуга предоставляется Администрацией </w:t>
      </w:r>
      <w:del w:id="135" w:author="RePack by Diakov" w:date="2020-07-22T14:53:00Z">
        <w:r w:rsidRPr="00B14E3F" w:rsidDel="00CC2D8C">
          <w:rPr>
            <w:rFonts w:eastAsia="Calibri"/>
          </w:rPr>
          <w:delText>(</w:delText>
        </w:r>
        <w:r w:rsidRPr="00B14E3F" w:rsidDel="00CC2D8C">
          <w:rPr>
            <w:rFonts w:eastAsia="Calibri"/>
            <w:sz w:val="24"/>
            <w:szCs w:val="24"/>
          </w:rPr>
          <w:delText>наименование муниципального образования</w:delText>
        </w:r>
        <w:r w:rsidRPr="00B14E3F" w:rsidDel="00CC2D8C">
          <w:rPr>
            <w:rFonts w:eastAsia="Calibri"/>
          </w:rPr>
          <w:delText>) _________________________</w:delText>
        </w:r>
      </w:del>
      <w:ins w:id="136" w:author="RePack by Diakov" w:date="2020-07-22T14:53:00Z">
        <w:r w:rsidR="00CC2D8C">
          <w:rPr>
            <w:rFonts w:eastAsia="Calibri"/>
          </w:rPr>
          <w:t>сельского поселения Ключевский сельсовет муниципального района Аскинский район Республики Башкортостан</w:t>
        </w:r>
      </w:ins>
      <w:r w:rsidRPr="00B14E3F">
        <w:rPr>
          <w:rFonts w:eastAsia="Calibri"/>
        </w:rPr>
        <w:t xml:space="preserve"> в лице </w:t>
      </w:r>
      <w:ins w:id="137" w:author="RePack by Diakov" w:date="2020-07-22T14:54:00Z">
        <w:r w:rsidR="00CC2D8C">
          <w:rPr>
            <w:rFonts w:eastAsia="Calibri"/>
          </w:rPr>
          <w:t xml:space="preserve">глаы сельского поселения </w:t>
        </w:r>
      </w:ins>
      <w:del w:id="138" w:author="RePack by Diakov" w:date="2020-07-22T14:54:00Z">
        <w:r w:rsidRPr="00B14E3F" w:rsidDel="00CC2D8C">
          <w:rPr>
            <w:rFonts w:eastAsia="Calibri"/>
          </w:rPr>
          <w:delText>_____________________(</w:delText>
        </w:r>
        <w:r w:rsidRPr="00B14E3F" w:rsidDel="00CC2D8C">
          <w:rPr>
            <w:rFonts w:eastAsia="Calibri"/>
            <w:sz w:val="24"/>
            <w:szCs w:val="24"/>
          </w:rPr>
          <w:delText>наименование организации, уполномоченной на предоставление муниципальной услуги</w:delText>
        </w:r>
        <w:r w:rsidRPr="00B14E3F" w:rsidDel="00CC2D8C">
          <w:rPr>
            <w:rFonts w:eastAsia="Calibri"/>
          </w:rPr>
          <w:delText xml:space="preserve">) </w:delText>
        </w:r>
      </w:del>
      <w:r w:rsidRPr="00B14E3F">
        <w:rPr>
          <w:rFonts w:eastAsia="Calibri"/>
        </w:rPr>
        <w:t>(далее соответственно – Администрация, Уполномоченный орган).</w:t>
      </w:r>
      <w:r w:rsidRPr="00B14E3F">
        <w:rPr>
          <w:rStyle w:val="ae"/>
          <w:rFonts w:eastAsia="Calibri"/>
        </w:rPr>
        <w:footnoteReference w:id="2"/>
      </w:r>
    </w:p>
    <w:p w:rsidR="007C4681" w:rsidRPr="00B14E3F" w:rsidRDefault="00E42DC8" w:rsidP="00B236B5">
      <w:pPr>
        <w:autoSpaceDE w:val="0"/>
        <w:autoSpaceDN w:val="0"/>
        <w:adjustRightInd w:val="0"/>
        <w:spacing w:after="0" w:line="240" w:lineRule="auto"/>
        <w:ind w:firstLine="709"/>
        <w:jc w:val="both"/>
        <w:rPr>
          <w:bCs/>
        </w:rPr>
      </w:pPr>
      <w:r w:rsidRPr="00B14E3F">
        <w:t>2.3</w:t>
      </w:r>
      <w:r w:rsidR="007C4681" w:rsidRPr="00B14E3F">
        <w:t xml:space="preserve">. В предоставлении </w:t>
      </w:r>
      <w:r w:rsidRPr="00B14E3F">
        <w:t>муниципальной</w:t>
      </w:r>
      <w:r w:rsidR="007C4681" w:rsidRPr="00B14E3F">
        <w:t xml:space="preserve"> услуги принимают участие </w:t>
      </w:r>
      <w:r w:rsidR="007C4681" w:rsidRPr="00B14E3F">
        <w:rPr>
          <w:bCs/>
        </w:rPr>
        <w:t>многофункциональные центры при наличии соответствующего соглашения о взаимодействии.</w:t>
      </w:r>
    </w:p>
    <w:p w:rsidR="00FC53C1" w:rsidRPr="00B14E3F" w:rsidRDefault="007C4681" w:rsidP="008B7110">
      <w:pPr>
        <w:autoSpaceDE w:val="0"/>
        <w:autoSpaceDN w:val="0"/>
        <w:adjustRightInd w:val="0"/>
        <w:spacing w:after="0" w:line="240" w:lineRule="auto"/>
        <w:ind w:firstLine="709"/>
        <w:jc w:val="both"/>
        <w:rPr>
          <w:bCs/>
        </w:rPr>
      </w:pPr>
      <w:r w:rsidRPr="00B14E3F">
        <w:rPr>
          <w:bCs/>
        </w:rPr>
        <w:t xml:space="preserve">При предоставлении </w:t>
      </w:r>
      <w:r w:rsidR="00E42DC8" w:rsidRPr="00B14E3F">
        <w:rPr>
          <w:bCs/>
        </w:rPr>
        <w:t xml:space="preserve">муниципальной </w:t>
      </w:r>
      <w:r w:rsidRPr="00B14E3F">
        <w:rPr>
          <w:bCs/>
        </w:rPr>
        <w:t xml:space="preserve">услуги </w:t>
      </w:r>
      <w:r w:rsidR="00EB200C">
        <w:rPr>
          <w:bCs/>
        </w:rPr>
        <w:t>Администрация (</w:t>
      </w:r>
      <w:r w:rsidR="00E42DC8" w:rsidRPr="00B14E3F">
        <w:rPr>
          <w:bCs/>
        </w:rPr>
        <w:t>Уполномоченный о</w:t>
      </w:r>
      <w:r w:rsidR="002C3AB7" w:rsidRPr="00B14E3F">
        <w:rPr>
          <w:bCs/>
        </w:rPr>
        <w:t>рган</w:t>
      </w:r>
      <w:r w:rsidR="00EB200C">
        <w:rPr>
          <w:bCs/>
        </w:rPr>
        <w:t>)</w:t>
      </w:r>
      <w:r w:rsidRPr="00B14E3F">
        <w:rPr>
          <w:bCs/>
        </w:rPr>
        <w:t xml:space="preserve"> взаимодействует с</w:t>
      </w:r>
      <w:r w:rsidR="00AA2DF6">
        <w:rPr>
          <w:bCs/>
        </w:rPr>
        <w:t xml:space="preserve"> </w:t>
      </w:r>
      <w:r w:rsidR="00686B22" w:rsidRPr="00B14E3F">
        <w:rPr>
          <w:bCs/>
        </w:rPr>
        <w:t>Федеральной службой государственной регистрации, кадастра и картографии;</w:t>
      </w:r>
    </w:p>
    <w:p w:rsidR="00686B22" w:rsidRPr="00B14E3F" w:rsidRDefault="00686B22" w:rsidP="00686B2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7C4681"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4. При предоставлении </w:t>
      </w:r>
      <w:r w:rsidR="00E42DC8" w:rsidRPr="00B14E3F">
        <w:t>муниципальной</w:t>
      </w:r>
      <w:r w:rsidRPr="00B14E3F">
        <w:t xml:space="preserve"> услуги </w:t>
      </w:r>
      <w:r w:rsidR="00FC53C1">
        <w:t>Администрации (</w:t>
      </w:r>
      <w:r w:rsidR="00E42DC8" w:rsidRPr="00B14E3F">
        <w:t xml:space="preserve">Уполномоченному </w:t>
      </w:r>
      <w:r w:rsidRPr="00B14E3F">
        <w:t>органу</w:t>
      </w:r>
      <w:r w:rsidR="00FC53C1">
        <w:t>)</w:t>
      </w:r>
      <w:r w:rsidRPr="00B14E3F">
        <w:t xml:space="preserve"> запрещается требовать от заявителя осуществления действий, в том числе согласований, необходимых для получения </w:t>
      </w:r>
      <w:r w:rsidR="00E42DC8" w:rsidRPr="00B14E3F">
        <w:t>муниципальной</w:t>
      </w:r>
      <w:r w:rsidRPr="00B14E3F">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4E3F">
        <w:t>муниципальных</w:t>
      </w:r>
      <w:r w:rsidRPr="00B14E3F">
        <w:t xml:space="preserve"> услуг.</w:t>
      </w:r>
    </w:p>
    <w:p w:rsidR="00AD30DF" w:rsidRPr="00B14E3F" w:rsidRDefault="00AD30DF" w:rsidP="00B236B5">
      <w:pPr>
        <w:autoSpaceDE w:val="0"/>
        <w:autoSpaceDN w:val="0"/>
        <w:adjustRightInd w:val="0"/>
        <w:spacing w:after="0" w:line="240" w:lineRule="auto"/>
        <w:ind w:firstLine="709"/>
        <w:jc w:val="both"/>
      </w:pPr>
    </w:p>
    <w:p w:rsidR="007C4681" w:rsidRDefault="007C4681" w:rsidP="00B236B5">
      <w:pPr>
        <w:autoSpaceDE w:val="0"/>
        <w:autoSpaceDN w:val="0"/>
        <w:adjustRightInd w:val="0"/>
        <w:spacing w:after="0" w:line="240" w:lineRule="auto"/>
        <w:ind w:firstLine="709"/>
        <w:jc w:val="both"/>
        <w:outlineLvl w:val="0"/>
        <w:rPr>
          <w:b/>
          <w:bCs/>
        </w:rPr>
      </w:pPr>
      <w:r w:rsidRPr="00B14E3F">
        <w:rPr>
          <w:b/>
          <w:bCs/>
        </w:rPr>
        <w:t xml:space="preserve">Описание результата предоставления </w:t>
      </w:r>
      <w:r w:rsidR="00E42DC8" w:rsidRPr="00B14E3F">
        <w:rPr>
          <w:b/>
          <w:bCs/>
        </w:rPr>
        <w:t>муниципальной</w:t>
      </w:r>
      <w:r w:rsidRPr="00B14E3F">
        <w:rPr>
          <w:b/>
          <w:bCs/>
        </w:rPr>
        <w:t xml:space="preserve"> услуги</w:t>
      </w:r>
    </w:p>
    <w:p w:rsidR="008B7110" w:rsidRPr="00B14E3F" w:rsidRDefault="008B7110" w:rsidP="00B236B5">
      <w:pPr>
        <w:autoSpaceDE w:val="0"/>
        <w:autoSpaceDN w:val="0"/>
        <w:adjustRightInd w:val="0"/>
        <w:spacing w:after="0" w:line="240" w:lineRule="auto"/>
        <w:ind w:firstLine="709"/>
        <w:jc w:val="both"/>
        <w:outlineLvl w:val="0"/>
        <w:rPr>
          <w:b/>
          <w:bCs/>
        </w:rPr>
      </w:pPr>
    </w:p>
    <w:p w:rsidR="00E42DC8"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5. Результатом предоставления </w:t>
      </w:r>
      <w:r w:rsidR="00E42DC8" w:rsidRPr="00B14E3F">
        <w:t>муниципальной</w:t>
      </w:r>
      <w:r w:rsidRPr="00B14E3F">
        <w:t xml:space="preserve"> услуги является</w:t>
      </w:r>
      <w:r w:rsidR="00E42DC8" w:rsidRPr="00B14E3F">
        <w:t>:</w:t>
      </w:r>
    </w:p>
    <w:p w:rsidR="0062304E" w:rsidRPr="00B14E3F" w:rsidRDefault="0062304E" w:rsidP="009A4850">
      <w:pPr>
        <w:autoSpaceDE w:val="0"/>
        <w:autoSpaceDN w:val="0"/>
        <w:adjustRightInd w:val="0"/>
        <w:spacing w:after="0" w:line="240" w:lineRule="auto"/>
        <w:ind w:firstLine="709"/>
        <w:jc w:val="both"/>
      </w:pPr>
      <w:r w:rsidRPr="00B14E3F">
        <w:t>решение о предоставлении жилых помещений по договор</w:t>
      </w:r>
      <w:r w:rsidR="00A735C5" w:rsidRPr="00B14E3F">
        <w:t>у</w:t>
      </w:r>
      <w:r w:rsidRPr="00B14E3F">
        <w:t xml:space="preserve"> социального найма</w:t>
      </w:r>
      <w:r w:rsidR="00F51E4F">
        <w:t>, д</w:t>
      </w:r>
      <w:r w:rsidR="006F5AF6">
        <w:t>о</w:t>
      </w:r>
      <w:r w:rsidR="00F51E4F">
        <w:t>говор социального найма</w:t>
      </w:r>
      <w:r w:rsidRPr="00B14E3F">
        <w:t>;</w:t>
      </w:r>
    </w:p>
    <w:p w:rsidR="007C4681" w:rsidRPr="00B14E3F" w:rsidRDefault="00E42DC8" w:rsidP="00B236B5">
      <w:pPr>
        <w:autoSpaceDE w:val="0"/>
        <w:autoSpaceDN w:val="0"/>
        <w:adjustRightInd w:val="0"/>
        <w:spacing w:after="0" w:line="240" w:lineRule="auto"/>
        <w:ind w:firstLine="709"/>
        <w:jc w:val="both"/>
      </w:pPr>
      <w:r w:rsidRPr="00B14E3F">
        <w:t>м</w:t>
      </w:r>
      <w:r w:rsidR="006D2D0F" w:rsidRPr="00B14E3F">
        <w:t xml:space="preserve">отивированный </w:t>
      </w:r>
      <w:r w:rsidR="00FC53C1" w:rsidRPr="00FC53C1">
        <w:t>отказ в предост</w:t>
      </w:r>
      <w:r w:rsidR="00FC53C1">
        <w:t>авлении жилого помещения по договору социального найма.</w:t>
      </w:r>
    </w:p>
    <w:p w:rsidR="007C4681" w:rsidRPr="00B14E3F" w:rsidRDefault="007C4681" w:rsidP="00B236B5">
      <w:pPr>
        <w:autoSpaceDE w:val="0"/>
        <w:autoSpaceDN w:val="0"/>
        <w:adjustRightInd w:val="0"/>
        <w:spacing w:after="0" w:line="240" w:lineRule="auto"/>
        <w:ind w:firstLine="709"/>
        <w:jc w:val="both"/>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00E42DC8"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00E42DC8" w:rsidRPr="00B14E3F">
        <w:rPr>
          <w:b/>
        </w:rPr>
        <w:t>муниципальной</w:t>
      </w:r>
      <w:r w:rsidRPr="00B14E3F">
        <w:rPr>
          <w:b/>
          <w:bCs/>
        </w:rPr>
        <w:t xml:space="preserve"> услуги, срок </w:t>
      </w:r>
      <w:r w:rsidR="00E42DC8" w:rsidRPr="00B14E3F">
        <w:rPr>
          <w:b/>
          <w:bCs/>
        </w:rPr>
        <w:t>приостановления предоставления</w:t>
      </w:r>
      <w:r w:rsidR="00E42DC8"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w:t>
      </w:r>
      <w:r w:rsidR="00E42DC8" w:rsidRPr="00B14E3F">
        <w:rPr>
          <w:b/>
          <w:bCs/>
        </w:rPr>
        <w:t xml:space="preserve"> Республики Башкортостан,</w:t>
      </w:r>
      <w:r w:rsidRPr="00B14E3F">
        <w:rPr>
          <w:b/>
          <w:bCs/>
        </w:rPr>
        <w:t xml:space="preserve"> срок выдачи (направления) </w:t>
      </w:r>
      <w:r w:rsidRPr="00B14E3F">
        <w:rPr>
          <w:b/>
          <w:bCs/>
        </w:rPr>
        <w:lastRenderedPageBreak/>
        <w:t xml:space="preserve">документов, являющихся результатом предоставления </w:t>
      </w:r>
      <w:r w:rsidR="00E42DC8" w:rsidRPr="00B14E3F">
        <w:rPr>
          <w:b/>
        </w:rPr>
        <w:t>муниципальной</w:t>
      </w:r>
      <w:r w:rsidRPr="00B14E3F">
        <w:rPr>
          <w:b/>
          <w:bCs/>
        </w:rPr>
        <w:t xml:space="preserve"> услуги</w:t>
      </w:r>
    </w:p>
    <w:p w:rsidR="007E4CB3" w:rsidRDefault="007C4681" w:rsidP="00B236B5">
      <w:pPr>
        <w:autoSpaceDE w:val="0"/>
        <w:autoSpaceDN w:val="0"/>
        <w:adjustRightInd w:val="0"/>
        <w:spacing w:after="0" w:line="240" w:lineRule="auto"/>
        <w:ind w:firstLine="709"/>
        <w:jc w:val="both"/>
      </w:pPr>
      <w:r w:rsidRPr="00B14E3F">
        <w:t>2</w:t>
      </w:r>
      <w:r w:rsidR="00E42DC8" w:rsidRPr="00B14E3F">
        <w:t>.6</w:t>
      </w:r>
      <w:r w:rsidRPr="00B14E3F">
        <w:t xml:space="preserve">. </w:t>
      </w:r>
      <w:r w:rsidR="002F3151">
        <w:t>Срок предоставления</w:t>
      </w:r>
      <w:r w:rsidR="007E4CB3">
        <w:t xml:space="preserve"> муниципальной услуги:</w:t>
      </w:r>
    </w:p>
    <w:p w:rsidR="007E4CB3" w:rsidRDefault="007E4CB3" w:rsidP="00B236B5">
      <w:pPr>
        <w:autoSpaceDE w:val="0"/>
        <w:autoSpaceDN w:val="0"/>
        <w:adjustRightInd w:val="0"/>
        <w:spacing w:after="0" w:line="240" w:lineRule="auto"/>
        <w:ind w:firstLine="709"/>
        <w:jc w:val="both"/>
      </w:pPr>
      <w:r>
        <w:t xml:space="preserve">в части принятия решения </w:t>
      </w:r>
      <w:r w:rsidR="00F51E4F">
        <w:t>о предоставлении</w:t>
      </w:r>
      <w:r w:rsidR="002F3151">
        <w:t xml:space="preserve"> </w:t>
      </w:r>
      <w:r w:rsidR="00F51E4F">
        <w:t xml:space="preserve">(отказе в предоставлении) </w:t>
      </w:r>
      <w:r w:rsidR="00F51E4F" w:rsidRPr="00B14E3F">
        <w:t>жилых помещений по договору социального найма</w:t>
      </w:r>
      <w:r w:rsidR="00F51E4F">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51E4F" w:rsidRDefault="00F51E4F" w:rsidP="00B236B5">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F51E4F" w:rsidRDefault="00F51E4F" w:rsidP="00B236B5">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F51E4F" w:rsidRDefault="00F51E4F" w:rsidP="00B236B5">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0A2ED7" w:rsidRDefault="005A2ABF" w:rsidP="00B236B5">
      <w:pPr>
        <w:autoSpaceDE w:val="0"/>
        <w:autoSpaceDN w:val="0"/>
        <w:adjustRightInd w:val="0"/>
        <w:spacing w:after="0" w:line="240" w:lineRule="auto"/>
        <w:ind w:firstLine="709"/>
        <w:jc w:val="both"/>
      </w:pPr>
      <w:r>
        <w:t>Датой поступления заявления</w:t>
      </w:r>
      <w:r w:rsidR="000A2ED7">
        <w:t xml:space="preserve"> является:</w:t>
      </w:r>
    </w:p>
    <w:p w:rsidR="005A2ABF" w:rsidRDefault="005A2ABF" w:rsidP="00B236B5">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w:t>
      </w:r>
      <w:r w:rsidR="000A2ED7">
        <w:t xml:space="preserve">– </w:t>
      </w:r>
      <w:r>
        <w:t xml:space="preserve">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r w:rsidR="000A2ED7">
        <w:t>;</w:t>
      </w:r>
    </w:p>
    <w:p w:rsidR="005A2ABF" w:rsidRDefault="000A2ED7" w:rsidP="00B236B5">
      <w:pPr>
        <w:autoSpaceDE w:val="0"/>
        <w:autoSpaceDN w:val="0"/>
        <w:adjustRightInd w:val="0"/>
        <w:spacing w:after="0" w:line="240" w:lineRule="auto"/>
        <w:ind w:firstLine="709"/>
        <w:jc w:val="both"/>
      </w:pPr>
      <w:r>
        <w:t xml:space="preserve">при поступлении </w:t>
      </w:r>
      <w:r w:rsidR="005A2ABF">
        <w:t xml:space="preserve">заявления в форме электронного документа с использованием РГПУ </w:t>
      </w:r>
      <w:r>
        <w:t xml:space="preserve">– </w:t>
      </w:r>
      <w:r w:rsidR="005A2ABF">
        <w:t>день направления заявителю электронного сообщения о приеме заявления о предоставлении жилого помещения по договору социального найма</w:t>
      </w:r>
      <w:r>
        <w:t>;</w:t>
      </w:r>
    </w:p>
    <w:p w:rsidR="005A2ABF" w:rsidRDefault="005A2ABF" w:rsidP="00B236B5">
      <w:pPr>
        <w:autoSpaceDE w:val="0"/>
        <w:autoSpaceDN w:val="0"/>
        <w:adjustRightInd w:val="0"/>
        <w:spacing w:after="0" w:line="240" w:lineRule="auto"/>
        <w:ind w:firstLine="709"/>
        <w:jc w:val="both"/>
      </w:pPr>
      <w:r>
        <w:t xml:space="preserve">при обращении гражданина в многофункциональный цент </w:t>
      </w:r>
      <w:r w:rsidR="000A2ED7">
        <w:t xml:space="preserve">– </w:t>
      </w:r>
      <w:r>
        <w:t xml:space="preserve">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r w:rsidR="000A2ED7">
        <w:t>;</w:t>
      </w:r>
    </w:p>
    <w:p w:rsidR="000A2ED7" w:rsidRDefault="000A2ED7" w:rsidP="00B236B5">
      <w:pPr>
        <w:autoSpaceDE w:val="0"/>
        <w:autoSpaceDN w:val="0"/>
        <w:adjustRightInd w:val="0"/>
        <w:spacing w:after="0" w:line="240" w:lineRule="auto"/>
        <w:ind w:firstLine="709"/>
        <w:jc w:val="both"/>
      </w:pPr>
      <w:r>
        <w:t xml:space="preserve">при </w:t>
      </w:r>
      <w:r w:rsidR="00B2198A">
        <w:t>направлении</w:t>
      </w:r>
      <w:r>
        <w:t xml:space="preserve"> заявления поч</w:t>
      </w:r>
      <w:r w:rsidR="00B2198A">
        <w:t>т</w:t>
      </w:r>
      <w:r>
        <w:t>овым отправлением – день</w:t>
      </w:r>
      <w:r w:rsidR="00B2198A">
        <w:t xml:space="preserve"> поступления</w:t>
      </w:r>
      <w:r>
        <w:t xml:space="preserve"> </w:t>
      </w:r>
      <w:r w:rsidR="00B2198A">
        <w:t xml:space="preserve">в Администрацию (Уполномоченный орган) заявления с приложением предусмотренных пунктом </w:t>
      </w:r>
      <w:r w:rsidR="00B2198A" w:rsidRPr="008C45F8">
        <w:t>2.8</w:t>
      </w:r>
      <w:r w:rsidR="00B2198A">
        <w:t xml:space="preserve"> Административного регламента надлежащим образом оформленных документов.</w:t>
      </w:r>
    </w:p>
    <w:p w:rsidR="0062304E" w:rsidRPr="00B14E3F" w:rsidRDefault="0062304E" w:rsidP="00B236B5">
      <w:pPr>
        <w:autoSpaceDE w:val="0"/>
        <w:autoSpaceDN w:val="0"/>
        <w:adjustRightInd w:val="0"/>
        <w:spacing w:after="0" w:line="240" w:lineRule="auto"/>
        <w:ind w:firstLine="709"/>
        <w:jc w:val="both"/>
        <w:rPr>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Перечень нормативных правовых актов, регулирующих отношения, возникающие в связи с предоставлением </w:t>
      </w:r>
      <w:r w:rsidR="0033062A" w:rsidRPr="00B14E3F">
        <w:rPr>
          <w:b/>
          <w:bCs/>
        </w:rPr>
        <w:t>муниципальной</w:t>
      </w:r>
      <w:r w:rsidRPr="00B14E3F">
        <w:rPr>
          <w:b/>
          <w:bCs/>
        </w:rPr>
        <w:t xml:space="preserve"> услуги</w:t>
      </w:r>
    </w:p>
    <w:p w:rsidR="0033062A" w:rsidRPr="00B14E3F" w:rsidRDefault="0033062A" w:rsidP="00B236B5">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rsidR="00F304A5">
        <w:t>в официального опубликования), размещен</w:t>
      </w:r>
      <w:r w:rsidRPr="00B14E3F">
        <w:t xml:space="preserve"> на официальном сайте </w:t>
      </w:r>
      <w:r w:rsidR="00F304A5">
        <w:t xml:space="preserve">Администрации (Уполномоченного органа), в государственной </w:t>
      </w:r>
      <w:r w:rsidR="00F304A5">
        <w:lastRenderedPageBreak/>
        <w:t>информационной системе «Реестр государственных и муниципальных услуг (функций) Республики Башкортостан» и на РГПУ</w:t>
      </w:r>
      <w:r w:rsidRPr="00B14E3F">
        <w:t>.</w:t>
      </w:r>
    </w:p>
    <w:p w:rsidR="006868E9" w:rsidRPr="00B14E3F" w:rsidRDefault="006868E9" w:rsidP="00B236B5">
      <w:pPr>
        <w:autoSpaceDE w:val="0"/>
        <w:autoSpaceDN w:val="0"/>
        <w:adjustRightInd w:val="0"/>
        <w:spacing w:after="0" w:line="240" w:lineRule="auto"/>
        <w:ind w:firstLine="709"/>
        <w:jc w:val="both"/>
      </w:pPr>
    </w:p>
    <w:p w:rsidR="00AA2DF6" w:rsidDel="00D00CB9" w:rsidRDefault="00AA2DF6" w:rsidP="00B236B5">
      <w:pPr>
        <w:autoSpaceDE w:val="0"/>
        <w:autoSpaceDN w:val="0"/>
        <w:adjustRightInd w:val="0"/>
        <w:spacing w:after="0" w:line="240" w:lineRule="auto"/>
        <w:ind w:firstLine="709"/>
        <w:jc w:val="center"/>
        <w:outlineLvl w:val="0"/>
        <w:rPr>
          <w:del w:id="139" w:author="Фархутдинова О.А." w:date="2020-01-17T10:08:00Z"/>
          <w:b/>
          <w:bCs/>
        </w:rPr>
      </w:pPr>
    </w:p>
    <w:p w:rsidR="00AA2DF6" w:rsidDel="00D00CB9" w:rsidRDefault="00AA2DF6" w:rsidP="005B0DB0">
      <w:pPr>
        <w:autoSpaceDE w:val="0"/>
        <w:autoSpaceDN w:val="0"/>
        <w:adjustRightInd w:val="0"/>
        <w:spacing w:after="0" w:line="240" w:lineRule="auto"/>
        <w:outlineLvl w:val="0"/>
        <w:rPr>
          <w:del w:id="140" w:author="Фархутдинова О.А." w:date="2020-01-17T10:08:00Z"/>
          <w:b/>
          <w:bCs/>
        </w:rPr>
      </w:pPr>
    </w:p>
    <w:p w:rsidR="007C4681" w:rsidRDefault="007C4681"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4E3F">
        <w:rPr>
          <w:b/>
          <w:bCs/>
        </w:rPr>
        <w:t>муниципальной</w:t>
      </w:r>
      <w:r w:rsidRPr="00B14E3F">
        <w:rPr>
          <w:b/>
          <w:bCs/>
        </w:rPr>
        <w:t xml:space="preserve"> услуги и услуг, которые являются необходимыми и обязательными для предоставления </w:t>
      </w:r>
      <w:r w:rsidR="001750D3" w:rsidRPr="00B14E3F">
        <w:rPr>
          <w:b/>
          <w:bCs/>
        </w:rPr>
        <w:t>муниципальной</w:t>
      </w:r>
      <w:r w:rsidRPr="00B14E3F">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B7110" w:rsidRPr="00B14E3F" w:rsidRDefault="008B7110" w:rsidP="00B236B5">
      <w:pPr>
        <w:autoSpaceDE w:val="0"/>
        <w:autoSpaceDN w:val="0"/>
        <w:adjustRightInd w:val="0"/>
        <w:spacing w:after="0" w:line="240" w:lineRule="auto"/>
        <w:ind w:firstLine="709"/>
        <w:jc w:val="center"/>
        <w:outlineLvl w:val="0"/>
        <w:rPr>
          <w:b/>
          <w:bCs/>
        </w:rPr>
      </w:pPr>
    </w:p>
    <w:p w:rsidR="006F5AF6" w:rsidRDefault="00594C2E" w:rsidP="0012505C">
      <w:pPr>
        <w:widowControl w:val="0"/>
        <w:tabs>
          <w:tab w:val="left" w:pos="567"/>
        </w:tabs>
        <w:spacing w:after="0" w:line="240" w:lineRule="auto"/>
        <w:ind w:firstLine="709"/>
        <w:contextualSpacing/>
        <w:jc w:val="both"/>
        <w:rPr>
          <w:bCs/>
        </w:rPr>
      </w:pPr>
      <w:bookmarkStart w:id="141" w:name="Par0"/>
      <w:bookmarkEnd w:id="141"/>
      <w:r w:rsidRPr="00B14E3F">
        <w:t>2.</w:t>
      </w:r>
      <w:r w:rsidR="002A4A06" w:rsidRPr="00B14E3F">
        <w:t>8</w:t>
      </w:r>
      <w:r w:rsidRPr="00B14E3F">
        <w:rPr>
          <w:bCs/>
        </w:rPr>
        <w:t xml:space="preserve">. </w:t>
      </w:r>
      <w:r w:rsidR="006F5AF6">
        <w:rPr>
          <w:bCs/>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6F5AF6" w:rsidDel="00D00CB9" w:rsidRDefault="006F5AF6" w:rsidP="00B236B5">
      <w:pPr>
        <w:autoSpaceDE w:val="0"/>
        <w:autoSpaceDN w:val="0"/>
        <w:adjustRightInd w:val="0"/>
        <w:spacing w:after="0" w:line="240" w:lineRule="auto"/>
        <w:ind w:firstLine="709"/>
        <w:jc w:val="both"/>
        <w:rPr>
          <w:del w:id="142" w:author="Фархутдинова О.А." w:date="2020-01-17T10:09:00Z"/>
          <w:bCs/>
        </w:rPr>
      </w:pPr>
    </w:p>
    <w:p w:rsidR="006F5AF6" w:rsidRDefault="006F5AF6" w:rsidP="00B236B5">
      <w:pPr>
        <w:autoSpaceDE w:val="0"/>
        <w:autoSpaceDN w:val="0"/>
        <w:adjustRightInd w:val="0"/>
        <w:spacing w:after="0" w:line="240" w:lineRule="auto"/>
        <w:ind w:firstLine="709"/>
        <w:jc w:val="both"/>
        <w:rPr>
          <w:bCs/>
        </w:rPr>
      </w:pPr>
      <w:r w:rsidRPr="00B14E3F">
        <w:rPr>
          <w:bCs/>
        </w:rPr>
        <w:t>2.</w:t>
      </w:r>
      <w:r w:rsidR="0012505C">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527E2" w:rsidRPr="00B14E3F" w:rsidRDefault="0012505C" w:rsidP="00B236B5">
      <w:pPr>
        <w:autoSpaceDE w:val="0"/>
        <w:autoSpaceDN w:val="0"/>
        <w:adjustRightInd w:val="0"/>
        <w:spacing w:after="0" w:line="240" w:lineRule="auto"/>
        <w:ind w:firstLine="709"/>
        <w:jc w:val="both"/>
        <w:rPr>
          <w:bCs/>
        </w:rPr>
      </w:pPr>
      <w:r>
        <w:rPr>
          <w:bCs/>
        </w:rPr>
        <w:t xml:space="preserve">2.9.1. </w:t>
      </w:r>
      <w:r w:rsidR="00594C2E" w:rsidRPr="00B14E3F">
        <w:rPr>
          <w:bCs/>
        </w:rPr>
        <w:t xml:space="preserve">заявление о </w:t>
      </w:r>
      <w:r w:rsidR="00FD2F72" w:rsidRPr="00B14E3F">
        <w:t>предоставлении жилого помещения муниципального жилого фонда</w:t>
      </w:r>
      <w:r w:rsidR="00FD2F72" w:rsidRPr="00B14E3F">
        <w:rPr>
          <w:bCs/>
        </w:rPr>
        <w:t xml:space="preserve"> </w:t>
      </w:r>
      <w:r w:rsidR="00FD2F72" w:rsidRPr="00B14E3F">
        <w:t xml:space="preserve">по договору социального найма </w:t>
      </w:r>
      <w:r w:rsidR="00594C2E" w:rsidRPr="00B14E3F">
        <w:rPr>
          <w:bCs/>
        </w:rPr>
        <w:t xml:space="preserve">по форме, согласно Приложению № 1 к настоящему Административному регламенту, поданное в адрес </w:t>
      </w:r>
      <w:r w:rsidR="00F304A5">
        <w:rPr>
          <w:bCs/>
        </w:rPr>
        <w:t>Администрации</w:t>
      </w:r>
      <w:r w:rsidR="008851F8" w:rsidRPr="00B14E3F">
        <w:rPr>
          <w:bCs/>
        </w:rPr>
        <w:t xml:space="preserve"> </w:t>
      </w:r>
      <w:r w:rsidR="00F304A5">
        <w:rPr>
          <w:bCs/>
        </w:rPr>
        <w:t>(</w:t>
      </w:r>
      <w:r w:rsidR="00594C2E" w:rsidRPr="00B14E3F">
        <w:rPr>
          <w:bCs/>
        </w:rPr>
        <w:t>Уполномоченного органа</w:t>
      </w:r>
      <w:r w:rsidR="00F304A5">
        <w:rPr>
          <w:bCs/>
        </w:rPr>
        <w:t>)</w:t>
      </w:r>
      <w:r w:rsidR="00594C2E" w:rsidRPr="00B14E3F">
        <w:rPr>
          <w:bCs/>
        </w:rPr>
        <w:t xml:space="preserve"> </w:t>
      </w:r>
      <w:r w:rsidR="00B527E2" w:rsidRPr="00B14E3F">
        <w:rPr>
          <w:bCs/>
        </w:rPr>
        <w:t>следующими способами:</w:t>
      </w:r>
    </w:p>
    <w:p w:rsidR="00B527E2" w:rsidRPr="00B14E3F" w:rsidRDefault="00B527E2" w:rsidP="00B236B5">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rsidR="00F304A5">
        <w:t>ного обращения в Администрацию (</w:t>
      </w:r>
      <w:r w:rsidRPr="00B14E3F">
        <w:t>Уполномоченный орган</w:t>
      </w:r>
      <w:r w:rsidR="00F304A5">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04A5" w:rsidRDefault="00B527E2" w:rsidP="000C3F6E">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rsidR="00F304A5">
        <w:t>тправление в электронной форме).</w:t>
      </w:r>
    </w:p>
    <w:p w:rsidR="00F304A5" w:rsidRDefault="00F304A5" w:rsidP="00F304A5">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w:t>
      </w:r>
      <w:r w:rsidR="000C3F6E">
        <w:t>р</w:t>
      </w:r>
      <w:r>
        <w:t>е;</w:t>
      </w:r>
    </w:p>
    <w:p w:rsidR="00F304A5" w:rsidRPr="00B14E3F" w:rsidRDefault="00F304A5" w:rsidP="0012505C">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F304A5" w:rsidRDefault="00F304A5" w:rsidP="00B236B5">
      <w:pPr>
        <w:autoSpaceDE w:val="0"/>
        <w:autoSpaceDN w:val="0"/>
        <w:adjustRightInd w:val="0"/>
        <w:spacing w:after="0" w:line="240" w:lineRule="auto"/>
        <w:ind w:firstLine="709"/>
        <w:jc w:val="both"/>
      </w:pPr>
      <w:r>
        <w:t>2.</w:t>
      </w:r>
      <w:r w:rsidR="0012505C">
        <w:t>9.2</w:t>
      </w:r>
      <w:r>
        <w:t>. Документы, удостоверяющие личность каждого члена семьи;</w:t>
      </w:r>
    </w:p>
    <w:p w:rsidR="00F304A5" w:rsidRPr="00F304A5" w:rsidRDefault="00F304A5" w:rsidP="00F304A5">
      <w:pPr>
        <w:pStyle w:val="af"/>
        <w:ind w:firstLine="709"/>
        <w:jc w:val="both"/>
        <w:rPr>
          <w:rFonts w:ascii="Times New Roman" w:hAnsi="Times New Roman"/>
          <w:sz w:val="28"/>
          <w:szCs w:val="28"/>
        </w:rPr>
      </w:pPr>
      <w:r w:rsidRPr="00F304A5">
        <w:rPr>
          <w:rFonts w:ascii="Times New Roman" w:hAnsi="Times New Roman"/>
          <w:sz w:val="28"/>
          <w:szCs w:val="28"/>
        </w:rPr>
        <w:t>2.</w:t>
      </w:r>
      <w:r w:rsidR="0012505C">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w:t>
      </w:r>
      <w:r w:rsidRPr="00F304A5">
        <w:t xml:space="preserve"> </w:t>
      </w:r>
      <w:r w:rsidRPr="00F304A5">
        <w:rPr>
          <w:rFonts w:ascii="Times New Roman" w:hAnsi="Times New Roman"/>
          <w:sz w:val="28"/>
          <w:szCs w:val="28"/>
        </w:rPr>
        <w:t>пользования жилым помещением, занимаемым гражданином-заявителем и членами его семьи: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sidR="008B7110">
        <w:rPr>
          <w:rFonts w:ascii="Times New Roman" w:hAnsi="Times New Roman"/>
          <w:sz w:val="28"/>
          <w:szCs w:val="28"/>
        </w:rPr>
        <w:t xml:space="preserve"> </w:t>
      </w:r>
      <w:r w:rsidR="00B2198A">
        <w:rPr>
          <w:rFonts w:ascii="Times New Roman" w:hAnsi="Times New Roman"/>
          <w:sz w:val="28"/>
          <w:szCs w:val="28"/>
        </w:rPr>
        <w:t>(</w:t>
      </w:r>
      <w:r w:rsidR="008B7110">
        <w:rPr>
          <w:rFonts w:ascii="Times New Roman" w:hAnsi="Times New Roman"/>
          <w:sz w:val="28"/>
          <w:szCs w:val="28"/>
        </w:rPr>
        <w:t xml:space="preserve">при отсутствии </w:t>
      </w:r>
      <w:r w:rsidR="00B2198A">
        <w:rPr>
          <w:rFonts w:ascii="Times New Roman" w:hAnsi="Times New Roman"/>
          <w:sz w:val="28"/>
          <w:szCs w:val="28"/>
        </w:rPr>
        <w:t xml:space="preserve">соответствующих сведений </w:t>
      </w:r>
      <w:r w:rsidR="008B7110">
        <w:rPr>
          <w:rFonts w:ascii="Times New Roman" w:hAnsi="Times New Roman"/>
          <w:sz w:val="28"/>
          <w:szCs w:val="28"/>
        </w:rPr>
        <w:t>в органах местного самоуправления</w:t>
      </w:r>
      <w:r w:rsidR="00B2198A">
        <w:rPr>
          <w:rFonts w:ascii="Times New Roman" w:hAnsi="Times New Roman"/>
          <w:sz w:val="28"/>
          <w:szCs w:val="28"/>
        </w:rPr>
        <w:t>)</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lastRenderedPageBreak/>
        <w:t xml:space="preserve">договор </w:t>
      </w:r>
      <w:r w:rsidR="008B7110">
        <w:rPr>
          <w:rFonts w:ascii="Times New Roman" w:hAnsi="Times New Roman"/>
          <w:sz w:val="28"/>
          <w:szCs w:val="28"/>
        </w:rPr>
        <w:t xml:space="preserve">найма </w:t>
      </w:r>
      <w:r w:rsidRPr="00F304A5">
        <w:rPr>
          <w:rFonts w:ascii="Times New Roman" w:hAnsi="Times New Roman"/>
          <w:sz w:val="28"/>
          <w:szCs w:val="28"/>
        </w:rPr>
        <w:t xml:space="preserve">специализированного </w:t>
      </w:r>
      <w:r w:rsidR="008B7110">
        <w:rPr>
          <w:rFonts w:ascii="Times New Roman" w:hAnsi="Times New Roman"/>
          <w:sz w:val="28"/>
          <w:szCs w:val="28"/>
        </w:rPr>
        <w:t xml:space="preserve"> помещения </w:t>
      </w:r>
      <w:r w:rsidR="00B2198A">
        <w:rPr>
          <w:rFonts w:ascii="Times New Roman" w:hAnsi="Times New Roman"/>
          <w:sz w:val="28"/>
          <w:szCs w:val="28"/>
        </w:rPr>
        <w:t>(при отсутствии соответствующих сведений в органах местного самоуправления)</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sidR="008B7110">
        <w:rPr>
          <w:rFonts w:eastAsia="Times New Roman"/>
          <w:lang w:eastAsia="ru-RU"/>
        </w:rPr>
        <w:t xml:space="preserve"> (</w:t>
      </w:r>
      <w:r w:rsidR="008B7110" w:rsidRPr="000C3F6E">
        <w:rPr>
          <w:rFonts w:eastAsia="Times New Roman"/>
          <w:lang w:eastAsia="ru-RU"/>
        </w:rPr>
        <w:t>при наличии</w:t>
      </w:r>
      <w:r w:rsidR="000C3F6E">
        <w:rPr>
          <w:rFonts w:eastAsia="Times New Roman"/>
          <w:strike/>
          <w:lang w:eastAsia="ru-RU"/>
        </w:rPr>
        <w:t xml:space="preserve">, </w:t>
      </w:r>
      <w:r w:rsidR="000C3F6E">
        <w:t>при отсутствии соответствующих сведений в органах местного самоуправления</w:t>
      </w:r>
      <w:r w:rsidR="008B7110">
        <w:rPr>
          <w:rFonts w:eastAsia="Times New Roman"/>
          <w:lang w:eastAsia="ru-RU"/>
        </w:rPr>
        <w:t>)</w:t>
      </w:r>
      <w:r w:rsidRPr="004875A5">
        <w:rPr>
          <w:rFonts w:eastAsia="Times New Roman"/>
          <w:lang w:eastAsia="ru-RU"/>
        </w:rPr>
        <w:t>;</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безвозмездного пользования;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EF6A34" w:rsidRPr="00B14E3F" w:rsidRDefault="00F304A5" w:rsidP="00B236B5">
      <w:pPr>
        <w:autoSpaceDE w:val="0"/>
        <w:autoSpaceDN w:val="0"/>
        <w:adjustRightInd w:val="0"/>
        <w:spacing w:after="0" w:line="240" w:lineRule="auto"/>
        <w:ind w:firstLine="709"/>
        <w:jc w:val="both"/>
      </w:pPr>
      <w:r>
        <w:t>2.</w:t>
      </w:r>
      <w:r w:rsidR="0012505C">
        <w:t>9.4</w:t>
      </w:r>
      <w:r w:rsidR="00EF6A34" w:rsidRPr="00B14E3F">
        <w:t>. Документы,</w:t>
      </w:r>
      <w:r w:rsidR="008B7110">
        <w:t xml:space="preserve"> подтверждающие отнесение к членам семьи заявителя</w:t>
      </w:r>
      <w:r w:rsidR="00EF6A34" w:rsidRPr="00B14E3F">
        <w:t>:</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EF6A34" w:rsidRPr="00B14E3F" w:rsidRDefault="00C636E5" w:rsidP="00AA2DF6">
      <w:pPr>
        <w:tabs>
          <w:tab w:val="left" w:pos="1134"/>
        </w:tabs>
        <w:autoSpaceDE w:val="0"/>
        <w:autoSpaceDN w:val="0"/>
        <w:adjustRightInd w:val="0"/>
        <w:spacing w:after="0" w:line="240" w:lineRule="auto"/>
        <w:jc w:val="both"/>
      </w:pPr>
      <w:r>
        <w:t xml:space="preserve">г) </w:t>
      </w:r>
      <w:r w:rsidR="00EF6A34" w:rsidRPr="00B14E3F">
        <w:t>решение суда об усыновлении (удочерении)</w:t>
      </w:r>
      <w:r w:rsidR="00AA2DF6">
        <w:t>.</w:t>
      </w:r>
    </w:p>
    <w:p w:rsidR="00EF6A34" w:rsidRPr="00B14E3F" w:rsidRDefault="0012505C" w:rsidP="00B236B5">
      <w:pPr>
        <w:spacing w:after="0" w:line="240" w:lineRule="auto"/>
        <w:ind w:firstLine="709"/>
        <w:jc w:val="both"/>
      </w:pPr>
      <w:r>
        <w:t>2.9.5</w:t>
      </w:r>
      <w:r w:rsidR="00C467D1">
        <w:t>. Для подтверждения статуса малоимущего</w:t>
      </w:r>
      <w:r w:rsidR="00EF6A34" w:rsidRPr="00B14E3F">
        <w:t xml:space="preserve"> дополнительно представляются:</w:t>
      </w:r>
    </w:p>
    <w:p w:rsidR="00EF6A34" w:rsidRDefault="00EF6A34" w:rsidP="004875A5">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sidR="00C467D1">
        <w:t>арственном реестре недвижимости;</w:t>
      </w:r>
    </w:p>
    <w:p w:rsidR="00BB511E" w:rsidRDefault="00BB511E" w:rsidP="004875A5">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2505C" w:rsidRDefault="0012505C" w:rsidP="004875A5">
      <w:pPr>
        <w:pStyle w:val="a3"/>
        <w:numPr>
          <w:ilvl w:val="0"/>
          <w:numId w:val="18"/>
        </w:numPr>
        <w:autoSpaceDE w:val="0"/>
        <w:autoSpaceDN w:val="0"/>
        <w:adjustRightInd w:val="0"/>
        <w:jc w:val="both"/>
      </w:pPr>
      <w:r>
        <w:t>справка о доходах по форме 2 - НДФЛ;</w:t>
      </w:r>
    </w:p>
    <w:p w:rsidR="0012505C" w:rsidRPr="0012505C" w:rsidRDefault="0012505C" w:rsidP="004875A5">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2505C" w:rsidRPr="004875A5" w:rsidRDefault="0012505C" w:rsidP="004875A5">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273CAA" w:rsidRDefault="0012505C" w:rsidP="00D36D79">
      <w:pPr>
        <w:autoSpaceDE w:val="0"/>
        <w:autoSpaceDN w:val="0"/>
        <w:adjustRightInd w:val="0"/>
        <w:spacing w:after="0" w:line="240" w:lineRule="auto"/>
        <w:ind w:firstLine="709"/>
        <w:jc w:val="both"/>
        <w:rPr>
          <w:bCs/>
        </w:rPr>
      </w:pPr>
      <w:r w:rsidRPr="004875A5">
        <w:rPr>
          <w:bCs/>
        </w:rPr>
        <w:lastRenderedPageBreak/>
        <w:t>копи</w:t>
      </w:r>
      <w:r w:rsidR="000C3F6E">
        <w:rPr>
          <w:bCs/>
        </w:rPr>
        <w:t>я</w:t>
      </w:r>
      <w:r w:rsidRPr="004875A5">
        <w:rPr>
          <w:bCs/>
        </w:rPr>
        <w:t xml:space="preserve"> трудовой книжки (в случае, если гражданин является безработным)</w:t>
      </w:r>
      <w:r w:rsidR="00273CAA">
        <w:rPr>
          <w:bCs/>
        </w:rPr>
        <w:t>.</w:t>
      </w:r>
    </w:p>
    <w:p w:rsidR="00D36D79" w:rsidRDefault="0012505C" w:rsidP="00D36D79">
      <w:pPr>
        <w:autoSpaceDE w:val="0"/>
        <w:autoSpaceDN w:val="0"/>
        <w:adjustRightInd w:val="0"/>
        <w:spacing w:after="0" w:line="240" w:lineRule="auto"/>
        <w:ind w:firstLine="709"/>
        <w:jc w:val="both"/>
      </w:pPr>
      <w:r>
        <w:t>2.9.6</w:t>
      </w:r>
      <w:r w:rsidR="00EF6A34" w:rsidRPr="00B14E3F">
        <w:t xml:space="preserve">. </w:t>
      </w:r>
      <w:r w:rsidR="00D36D79" w:rsidRPr="00B14E3F">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36D79" w:rsidRDefault="00D36D79" w:rsidP="00D36D79">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r>
        <w:rPr>
          <w:rFonts w:eastAsia="Times New Roman"/>
          <w:lang w:eastAsia="ru-RU"/>
        </w:rPr>
        <w:t>.</w:t>
      </w:r>
    </w:p>
    <w:p w:rsidR="007B18F1" w:rsidRDefault="00D36D79" w:rsidP="00B236B5">
      <w:pPr>
        <w:autoSpaceDE w:val="0"/>
        <w:autoSpaceDN w:val="0"/>
        <w:adjustRightInd w:val="0"/>
        <w:spacing w:after="0" w:line="240" w:lineRule="auto"/>
        <w:ind w:firstLine="709"/>
        <w:jc w:val="both"/>
      </w:pPr>
      <w:r>
        <w:t xml:space="preserve">2.9.7. </w:t>
      </w:r>
      <w:r w:rsidR="007B18F1" w:rsidRPr="00432B26">
        <w:t>Документ, подтверждающий полномочия представителя, в случае обращения за получением муниципальной услуги представителя.</w:t>
      </w:r>
    </w:p>
    <w:p w:rsidR="00273CAA" w:rsidRDefault="00D36D79" w:rsidP="004875A5">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762A46" w:rsidRPr="00BB511E" w:rsidRDefault="00D36D79" w:rsidP="005B0DB0">
      <w:pPr>
        <w:autoSpaceDE w:val="0"/>
        <w:autoSpaceDN w:val="0"/>
        <w:adjustRightInd w:val="0"/>
        <w:jc w:val="both"/>
        <w:rPr>
          <w:rFonts w:eastAsia="Times New Roman"/>
          <w:lang w:eastAsia="ru-RU"/>
        </w:rPr>
      </w:pPr>
      <w:r>
        <w:rPr>
          <w:rFonts w:eastAsia="Times New Roman"/>
          <w:lang w:eastAsia="ru-RU"/>
        </w:rPr>
        <w:t xml:space="preserve">2.10. </w:t>
      </w:r>
      <w:r w:rsidRPr="00D36D79">
        <w:t xml:space="preserve"> </w:t>
      </w:r>
      <w:r w:rsidRPr="00432B26">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868E9" w:rsidRPr="00B14E3F" w:rsidRDefault="00EF6A34" w:rsidP="005B0DB0">
      <w:pPr>
        <w:autoSpaceDE w:val="0"/>
        <w:autoSpaceDN w:val="0"/>
        <w:adjustRightInd w:val="0"/>
        <w:ind w:firstLine="709"/>
        <w:jc w:val="both"/>
        <w:rPr>
          <w:rFonts w:eastAsia="Times New Roman"/>
          <w:lang w:eastAsia="ru-RU"/>
        </w:rPr>
      </w:pPr>
      <w:r w:rsidRPr="00B14E3F">
        <w:t xml:space="preserve">Документы, указанные в пунктах </w:t>
      </w:r>
      <w:r w:rsidR="00BB511E">
        <w:t>2.</w:t>
      </w:r>
      <w:r w:rsidR="00D36D79">
        <w:t>9</w:t>
      </w:r>
      <w:r w:rsidR="00BB511E">
        <w:t>.</w:t>
      </w:r>
      <w:r w:rsidR="00B2198A">
        <w:t>3</w:t>
      </w:r>
      <w:r w:rsidR="00BB511E">
        <w:t>-2.</w:t>
      </w:r>
      <w:r w:rsidR="00D36D79">
        <w:t>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rsidR="00CD6F86">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B14E3F">
        <w:rPr>
          <w:b/>
          <w:bCs/>
        </w:rPr>
        <w:t>муниципальной</w:t>
      </w:r>
      <w:r w:rsidRPr="00B14E3F">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3CAA" w:rsidRPr="00B14E3F" w:rsidRDefault="00273CAA" w:rsidP="00B236B5">
      <w:pPr>
        <w:autoSpaceDE w:val="0"/>
        <w:autoSpaceDN w:val="0"/>
        <w:adjustRightInd w:val="0"/>
        <w:spacing w:after="0" w:line="240" w:lineRule="auto"/>
        <w:ind w:firstLine="709"/>
        <w:jc w:val="center"/>
        <w:outlineLvl w:val="0"/>
        <w:rPr>
          <w:b/>
          <w:bCs/>
        </w:rPr>
      </w:pPr>
    </w:p>
    <w:p w:rsidR="00FD7C91" w:rsidRPr="00B14E3F" w:rsidRDefault="00CB5164" w:rsidP="00B236B5">
      <w:pPr>
        <w:autoSpaceDE w:val="0"/>
        <w:autoSpaceDN w:val="0"/>
        <w:adjustRightInd w:val="0"/>
        <w:spacing w:after="0" w:line="240" w:lineRule="auto"/>
        <w:ind w:firstLine="709"/>
        <w:jc w:val="both"/>
      </w:pPr>
      <w:r w:rsidRPr="00B14E3F">
        <w:t>2.</w:t>
      </w:r>
      <w:r w:rsidR="00D36D79" w:rsidRPr="00B14E3F">
        <w:t>1</w:t>
      </w:r>
      <w:r w:rsidR="00D36D79">
        <w:t>1</w:t>
      </w:r>
      <w:r w:rsidR="002E04A9" w:rsidRPr="00B14E3F">
        <w:t xml:space="preserve">. Для предоставления </w:t>
      </w:r>
      <w:r w:rsidR="00EB48A2" w:rsidRPr="00B14E3F">
        <w:t>муниципальной</w:t>
      </w:r>
      <w:r w:rsidR="002E04A9" w:rsidRPr="00B14E3F">
        <w:t xml:space="preserve"> услуги заявитель вправе представить:</w:t>
      </w:r>
    </w:p>
    <w:p w:rsidR="003F5690" w:rsidRPr="005C5D6D" w:rsidRDefault="003F5690" w:rsidP="00B236B5">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D36D79" w:rsidRDefault="00D36D79" w:rsidP="004875A5">
      <w:pPr>
        <w:autoSpaceDE w:val="0"/>
        <w:autoSpaceDN w:val="0"/>
        <w:adjustRightInd w:val="0"/>
        <w:spacing w:after="0" w:line="240" w:lineRule="auto"/>
        <w:ind w:firstLine="709"/>
        <w:jc w:val="both"/>
      </w:pPr>
      <w:r w:rsidRPr="00E12316">
        <w:lastRenderedPageBreak/>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36D79" w:rsidRPr="00E12316" w:rsidRDefault="00D36D79" w:rsidP="004875A5">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D36D79" w:rsidRDefault="00D36D79" w:rsidP="004875A5">
      <w:pPr>
        <w:autoSpaceDE w:val="0"/>
        <w:autoSpaceDN w:val="0"/>
        <w:adjustRightInd w:val="0"/>
        <w:spacing w:after="0" w:line="240" w:lineRule="auto"/>
        <w:ind w:firstLine="709"/>
        <w:jc w:val="both"/>
      </w:pPr>
      <w:r w:rsidRPr="00E12316">
        <w:t>копию финансового лицевого счета</w:t>
      </w:r>
      <w:r>
        <w:t>;</w:t>
      </w:r>
    </w:p>
    <w:p w:rsidR="00D36D79" w:rsidRDefault="00D36D79" w:rsidP="004875A5">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D36D79" w:rsidRPr="009C3212" w:rsidRDefault="00D36D79" w:rsidP="004875A5">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D36D79"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273CAA" w:rsidRDefault="00D36D79" w:rsidP="004875A5">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273CAA" w:rsidRDefault="00273CAA" w:rsidP="004875A5">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36D79" w:rsidRDefault="00D36D79" w:rsidP="00D36D79">
      <w:pPr>
        <w:autoSpaceDE w:val="0"/>
        <w:autoSpaceDN w:val="0"/>
        <w:adjustRightInd w:val="0"/>
        <w:ind w:firstLine="709"/>
        <w:jc w:val="both"/>
      </w:pPr>
      <w:r>
        <w:t xml:space="preserve">заключение межведомственной комиссии, образованной в соответствии с постановлением Правительства Российской Федерации от 28.01.2006 г. </w:t>
      </w:r>
      <w:r w:rsidR="00273CAA">
        <w:t xml:space="preserve">               </w:t>
      </w:r>
      <w:r>
        <w:t>№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2E4E49" w:rsidRPr="00B14E3F" w:rsidRDefault="00D36D79" w:rsidP="005B0DB0">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2E4E49" w:rsidRDefault="002E4E49" w:rsidP="00B236B5">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C636E5" w:rsidRPr="00B14E3F" w:rsidRDefault="00C636E5" w:rsidP="00B236B5">
      <w:pPr>
        <w:autoSpaceDE w:val="0"/>
        <w:autoSpaceDN w:val="0"/>
        <w:adjustRightInd w:val="0"/>
        <w:spacing w:after="0" w:line="240" w:lineRule="auto"/>
        <w:ind w:firstLine="709"/>
        <w:jc w:val="center"/>
        <w:rPr>
          <w:b/>
          <w:sz w:val="32"/>
        </w:rPr>
      </w:pP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 xml:space="preserve">2.12.1. представления документов и информации или осуществления </w:t>
      </w:r>
      <w:r w:rsidRPr="008C45F8">
        <w:rPr>
          <w:rFonts w:eastAsia="Calibri"/>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rPr>
        <w:t xml:space="preserve">              </w:t>
      </w:r>
      <w:r w:rsidRPr="008C45F8">
        <w:rPr>
          <w:rFonts w:eastAsia="Calibri"/>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lastRenderedPageBreak/>
        <w:t>2.13. При предоставлении муниципальных услуг в электронной форме с использованием РПГУ запрещено:</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14E3F" w:rsidRDefault="002E4E49" w:rsidP="008C45F8">
      <w:pPr>
        <w:autoSpaceDE w:val="0"/>
        <w:autoSpaceDN w:val="0"/>
        <w:adjustRightInd w:val="0"/>
        <w:spacing w:after="0" w:line="240" w:lineRule="auto"/>
        <w:jc w:val="both"/>
      </w:pP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отказа в приеме документов, необходимых для предоставления </w:t>
      </w:r>
      <w:r w:rsidR="004E2A5C" w:rsidRPr="00B14E3F">
        <w:rPr>
          <w:b/>
          <w:bCs/>
        </w:rPr>
        <w:t>муниципальной</w:t>
      </w:r>
      <w:r w:rsidRPr="00B14E3F">
        <w:rPr>
          <w:b/>
          <w:bCs/>
        </w:rPr>
        <w:t xml:space="preserve"> услуги</w:t>
      </w:r>
    </w:p>
    <w:p w:rsidR="00C636E5" w:rsidRPr="00B14E3F" w:rsidRDefault="00C636E5" w:rsidP="00B236B5">
      <w:pPr>
        <w:autoSpaceDE w:val="0"/>
        <w:autoSpaceDN w:val="0"/>
        <w:adjustRightInd w:val="0"/>
        <w:spacing w:after="0" w:line="240" w:lineRule="auto"/>
        <w:ind w:firstLine="709"/>
        <w:jc w:val="center"/>
        <w:outlineLvl w:val="0"/>
        <w:rPr>
          <w:b/>
          <w:bCs/>
        </w:rPr>
      </w:pPr>
    </w:p>
    <w:p w:rsidR="00D36D79" w:rsidRDefault="00D36D79" w:rsidP="004875A5">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D36D79" w:rsidRPr="00432B26" w:rsidRDefault="00D36D79" w:rsidP="004875A5">
      <w:pPr>
        <w:autoSpaceDE w:val="0"/>
        <w:autoSpaceDN w:val="0"/>
        <w:adjustRightInd w:val="0"/>
        <w:spacing w:after="0" w:line="240" w:lineRule="auto"/>
        <w:ind w:firstLine="709"/>
        <w:jc w:val="both"/>
      </w:pPr>
      <w:r w:rsidRPr="00432B26">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r>
        <w:t>;</w:t>
      </w:r>
      <w:r w:rsidRPr="00432B26">
        <w:t xml:space="preserve"> </w:t>
      </w:r>
    </w:p>
    <w:p w:rsidR="00D36D79" w:rsidRDefault="00D36D79" w:rsidP="004875A5">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36D79" w:rsidRPr="00432B26" w:rsidRDefault="00D36D79" w:rsidP="004875A5">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2E04A9" w:rsidRPr="00B14E3F" w:rsidRDefault="002E04A9" w:rsidP="005B0DB0">
      <w:pPr>
        <w:spacing w:after="0" w:line="240" w:lineRule="auto"/>
      </w:pPr>
    </w:p>
    <w:p w:rsidR="00B978A4" w:rsidRDefault="00B978A4"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приостановления или отказа в предоставлении </w:t>
      </w:r>
      <w:r w:rsidR="00E05FAF" w:rsidRPr="00B14E3F">
        <w:rPr>
          <w:b/>
          <w:bCs/>
        </w:rPr>
        <w:t>муниципальной</w:t>
      </w:r>
      <w:r w:rsidRPr="00B14E3F">
        <w:rPr>
          <w:b/>
          <w:bCs/>
        </w:rPr>
        <w:t xml:space="preserve"> услуги</w:t>
      </w:r>
    </w:p>
    <w:p w:rsidR="00C636E5" w:rsidRDefault="00C636E5" w:rsidP="00B236B5">
      <w:pPr>
        <w:autoSpaceDE w:val="0"/>
        <w:autoSpaceDN w:val="0"/>
        <w:adjustRightInd w:val="0"/>
        <w:spacing w:after="0" w:line="240" w:lineRule="auto"/>
        <w:ind w:firstLine="709"/>
        <w:jc w:val="center"/>
        <w:outlineLvl w:val="0"/>
        <w:rPr>
          <w:b/>
          <w:bCs/>
        </w:rPr>
      </w:pP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sidR="008A0A0F">
        <w:rPr>
          <w:rFonts w:eastAsia="Times New Roman"/>
          <w:lang w:eastAsia="ru-RU"/>
        </w:rPr>
        <w:t>9</w:t>
      </w:r>
      <w:r w:rsidRPr="008C45F8">
        <w:rPr>
          <w:rFonts w:eastAsia="Times New Roman"/>
          <w:lang w:eastAsia="ru-RU"/>
        </w:rPr>
        <w:t>.</w:t>
      </w:r>
      <w:r w:rsidR="0024766F">
        <w:rPr>
          <w:rFonts w:eastAsia="Times New Roman"/>
          <w:lang w:eastAsia="ru-RU"/>
        </w:rPr>
        <w:t>1</w:t>
      </w:r>
      <w:r w:rsidR="0024766F" w:rsidRPr="008C45F8">
        <w:rPr>
          <w:rFonts w:eastAsia="Times New Roman"/>
          <w:lang w:eastAsia="ru-RU"/>
        </w:rPr>
        <w:t xml:space="preserve"> </w:t>
      </w:r>
      <w:r w:rsidRPr="008C45F8">
        <w:rPr>
          <w:rFonts w:eastAsia="Times New Roman"/>
          <w:lang w:eastAsia="ru-RU"/>
        </w:rPr>
        <w:t xml:space="preserve">- </w:t>
      </w:r>
      <w:r w:rsidR="00680AD8">
        <w:rPr>
          <w:rFonts w:eastAsia="Times New Roman"/>
          <w:lang w:eastAsia="ru-RU"/>
        </w:rPr>
        <w:t>2.</w:t>
      </w:r>
      <w:r w:rsidR="008A0A0F">
        <w:rPr>
          <w:rFonts w:eastAsia="Times New Roman"/>
          <w:lang w:eastAsia="ru-RU"/>
        </w:rPr>
        <w:t>9</w:t>
      </w:r>
      <w:r w:rsidR="00680AD8">
        <w:rPr>
          <w:rFonts w:eastAsia="Times New Roman"/>
          <w:lang w:eastAsia="ru-RU"/>
        </w:rPr>
        <w:t>.</w:t>
      </w:r>
      <w:r w:rsidR="0024766F">
        <w:rPr>
          <w:rFonts w:eastAsia="Times New Roman"/>
          <w:lang w:eastAsia="ru-RU"/>
        </w:rPr>
        <w:t>6</w:t>
      </w:r>
      <w:r w:rsidR="0024766F" w:rsidRPr="008C45F8">
        <w:rPr>
          <w:rFonts w:eastAsia="Times New Roman"/>
          <w:lang w:eastAsia="ru-RU"/>
        </w:rPr>
        <w:t xml:space="preserve"> </w:t>
      </w:r>
      <w:r w:rsidRPr="008C45F8">
        <w:rPr>
          <w:rFonts w:eastAsia="Times New Roman"/>
          <w:lang w:eastAsia="ru-RU"/>
        </w:rPr>
        <w:t>Административного регламента, обязанность по предоставлению которых возложена на заявителя;</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3BF5" w:rsidRDefault="00680AD8" w:rsidP="00B236B5">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680AD8" w:rsidRPr="00B14E3F" w:rsidRDefault="00680AD8" w:rsidP="00B236B5">
      <w:pPr>
        <w:autoSpaceDE w:val="0"/>
        <w:autoSpaceDN w:val="0"/>
        <w:adjustRightInd w:val="0"/>
        <w:spacing w:after="0" w:line="240" w:lineRule="auto"/>
        <w:ind w:firstLine="709"/>
        <w:jc w:val="both"/>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Перечень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4E3F">
        <w:rPr>
          <w:b/>
          <w:bCs/>
        </w:rPr>
        <w:t>муниципальной</w:t>
      </w:r>
      <w:r w:rsidRPr="00B14E3F">
        <w:rPr>
          <w:b/>
          <w:bCs/>
        </w:rPr>
        <w:t xml:space="preserve"> услуги</w:t>
      </w:r>
    </w:p>
    <w:p w:rsidR="00273CAA" w:rsidRPr="00B14E3F" w:rsidRDefault="00273CAA" w:rsidP="00B236B5">
      <w:pPr>
        <w:autoSpaceDE w:val="0"/>
        <w:autoSpaceDN w:val="0"/>
        <w:adjustRightInd w:val="0"/>
        <w:spacing w:after="0" w:line="240" w:lineRule="auto"/>
        <w:ind w:firstLine="709"/>
        <w:jc w:val="center"/>
        <w:outlineLvl w:val="0"/>
        <w:rPr>
          <w:b/>
          <w:bCs/>
        </w:rPr>
      </w:pPr>
    </w:p>
    <w:p w:rsidR="00680AD8" w:rsidRDefault="00680AD8" w:rsidP="00273CAA">
      <w:pPr>
        <w:autoSpaceDE w:val="0"/>
        <w:autoSpaceDN w:val="0"/>
        <w:adjustRightInd w:val="0"/>
        <w:spacing w:after="0" w:line="240" w:lineRule="auto"/>
        <w:ind w:firstLine="709"/>
        <w:jc w:val="both"/>
      </w:pPr>
      <w:r w:rsidRPr="00680AD8">
        <w:t xml:space="preserve">2.18. </w:t>
      </w:r>
      <w:r w:rsidR="00AA2DF6" w:rsidRPr="00AA2DF6">
        <w:t xml:space="preserve"> </w:t>
      </w:r>
      <w:r w:rsidR="0024766F">
        <w:t xml:space="preserve">Услуги, которые являются необходимыми и обязательными для предоставления </w:t>
      </w:r>
      <w:r w:rsidR="0024766F" w:rsidRPr="007A4334">
        <w:t>муниципальной</w:t>
      </w:r>
      <w:r w:rsidR="0024766F">
        <w:t xml:space="preserve"> услуги, и документы, выдаваемые организациями, участвующими в предоставлении </w:t>
      </w:r>
      <w:r w:rsidR="0024766F" w:rsidRPr="007A4334">
        <w:t>муниципальной</w:t>
      </w:r>
      <w:r w:rsidR="0024766F">
        <w:t xml:space="preserve"> услуги, не предусмотрены.</w:t>
      </w:r>
      <w:r w:rsidR="00AA2DF6" w:rsidRPr="002702D3">
        <w:t>.</w:t>
      </w:r>
    </w:p>
    <w:p w:rsidR="00AA2DF6" w:rsidRPr="00B14E3F" w:rsidRDefault="00AA2DF6" w:rsidP="00273CAA">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both"/>
        <w:outlineLvl w:val="0"/>
        <w:rPr>
          <w:b/>
          <w:bCs/>
        </w:rPr>
      </w:pPr>
      <w:r w:rsidRPr="00B14E3F">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B14E3F">
        <w:rPr>
          <w:b/>
          <w:bCs/>
        </w:rPr>
        <w:t>муниципальной</w:t>
      </w:r>
      <w:r w:rsidRPr="00B14E3F">
        <w:rPr>
          <w:b/>
          <w:bCs/>
        </w:rPr>
        <w:t xml:space="preserve"> услуги</w:t>
      </w:r>
    </w:p>
    <w:p w:rsidR="00F724AA" w:rsidRPr="00B14E3F" w:rsidRDefault="00680AD8" w:rsidP="00B236B5">
      <w:pPr>
        <w:widowControl w:val="0"/>
        <w:tabs>
          <w:tab w:val="left" w:pos="567"/>
        </w:tabs>
        <w:spacing w:after="0" w:line="240" w:lineRule="auto"/>
        <w:ind w:firstLine="709"/>
        <w:jc w:val="both"/>
        <w:rPr>
          <w:rFonts w:eastAsia="Times New Roman"/>
          <w:lang w:eastAsia="ru-RU"/>
        </w:rPr>
      </w:pPr>
      <w:r>
        <w:t>2.19</w:t>
      </w:r>
      <w:r w:rsidR="00AB1086" w:rsidRPr="00B14E3F">
        <w:t xml:space="preserve">. За предоставление </w:t>
      </w:r>
      <w:r w:rsidR="002E4E49" w:rsidRPr="00B14E3F">
        <w:t>муниципальной</w:t>
      </w:r>
      <w:r w:rsidR="00AB1086" w:rsidRPr="00B14E3F">
        <w:t xml:space="preserve"> услуги</w:t>
      </w:r>
      <w:r w:rsidR="00AA4DC6" w:rsidRPr="00B14E3F">
        <w:t xml:space="preserve"> </w:t>
      </w:r>
      <w:r w:rsidR="00F724AA" w:rsidRPr="00B14E3F">
        <w:t>государственная пошлина не взымается</w:t>
      </w:r>
      <w:r w:rsidR="00F724AA" w:rsidRPr="00B14E3F">
        <w:rPr>
          <w:rFonts w:eastAsia="Times New Roman"/>
          <w:lang w:eastAsia="ru-RU"/>
        </w:rPr>
        <w:t>.</w:t>
      </w:r>
    </w:p>
    <w:p w:rsidR="00D45293" w:rsidRPr="00B14E3F" w:rsidRDefault="00D45293" w:rsidP="00B236B5">
      <w:pPr>
        <w:widowControl w:val="0"/>
        <w:tabs>
          <w:tab w:val="left" w:pos="567"/>
        </w:tabs>
        <w:spacing w:after="0" w:line="240" w:lineRule="auto"/>
        <w:ind w:firstLine="709"/>
        <w:jc w:val="both"/>
        <w:rPr>
          <w:rFonts w:eastAsia="Times New Roman"/>
          <w:lang w:eastAsia="ru-RU"/>
        </w:rPr>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включая информацию о методике расчета размера такой платы</w:t>
      </w:r>
    </w:p>
    <w:p w:rsidR="00273CAA" w:rsidRPr="00B14E3F" w:rsidRDefault="00273CAA" w:rsidP="00B236B5">
      <w:pPr>
        <w:autoSpaceDE w:val="0"/>
        <w:autoSpaceDN w:val="0"/>
        <w:adjustRightInd w:val="0"/>
        <w:spacing w:after="0" w:line="240" w:lineRule="auto"/>
        <w:ind w:firstLine="709"/>
        <w:jc w:val="center"/>
        <w:outlineLvl w:val="0"/>
        <w:rPr>
          <w:b/>
          <w:bCs/>
        </w:rPr>
      </w:pPr>
    </w:p>
    <w:p w:rsidR="00273CAA" w:rsidRDefault="00680AD8" w:rsidP="00680AD8">
      <w:pPr>
        <w:autoSpaceDE w:val="0"/>
        <w:autoSpaceDN w:val="0"/>
        <w:adjustRightInd w:val="0"/>
        <w:spacing w:after="0" w:line="240" w:lineRule="auto"/>
        <w:ind w:firstLine="709"/>
        <w:jc w:val="both"/>
      </w:pPr>
      <w:r>
        <w:t xml:space="preserve">2.20.  </w:t>
      </w:r>
      <w:r w:rsidR="00F941BD" w:rsidRPr="00432B26">
        <w:t xml:space="preserve">Плата за предоставление услуг, которые являются необходимыми и обязательными для предоставления муниципальной услуги, </w:t>
      </w:r>
      <w:r w:rsidR="00273CAA">
        <w:t>не взимается</w:t>
      </w:r>
      <w:r w:rsidR="00F941BD" w:rsidRPr="00432B26">
        <w:t>.</w:t>
      </w:r>
    </w:p>
    <w:p w:rsidR="00AB1086" w:rsidRPr="00B14E3F" w:rsidRDefault="00AB1086" w:rsidP="00680AD8">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center"/>
        <w:outlineLvl w:val="0"/>
        <w:rPr>
          <w:b/>
          <w:bCs/>
        </w:rPr>
      </w:pPr>
      <w:r w:rsidRPr="00B14E3F">
        <w:rPr>
          <w:b/>
          <w:bCs/>
        </w:rPr>
        <w:t xml:space="preserve">Максимальный срок ожидания в очереди при подаче запроса о предоставлении </w:t>
      </w:r>
      <w:r w:rsidR="00502F85" w:rsidRPr="00B14E3F">
        <w:rPr>
          <w:b/>
          <w:bCs/>
        </w:rPr>
        <w:t xml:space="preserve">муниципальной </w:t>
      </w:r>
      <w:r w:rsidRPr="00B14E3F">
        <w:rPr>
          <w:b/>
          <w:bCs/>
        </w:rPr>
        <w:t xml:space="preserve">услуги и при получении результата предоставления </w:t>
      </w:r>
      <w:r w:rsidR="00502F85" w:rsidRPr="00B14E3F">
        <w:rPr>
          <w:b/>
          <w:bCs/>
        </w:rPr>
        <w:t>муниципальной</w:t>
      </w:r>
      <w:r w:rsidRPr="00B14E3F">
        <w:rPr>
          <w:b/>
          <w:bCs/>
        </w:rPr>
        <w:t xml:space="preserve"> услуги</w:t>
      </w:r>
    </w:p>
    <w:p w:rsidR="00AB1086" w:rsidRPr="00B14E3F" w:rsidRDefault="00680AD8" w:rsidP="00B236B5">
      <w:pPr>
        <w:autoSpaceDE w:val="0"/>
        <w:autoSpaceDN w:val="0"/>
        <w:adjustRightInd w:val="0"/>
        <w:spacing w:after="0" w:line="240" w:lineRule="auto"/>
        <w:ind w:firstLine="709"/>
        <w:jc w:val="both"/>
      </w:pPr>
      <w:r>
        <w:t>2.21</w:t>
      </w:r>
      <w:r w:rsidR="00AB1086"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4E3F" w:rsidRDefault="00AB1086" w:rsidP="00B236B5">
      <w:pPr>
        <w:autoSpaceDE w:val="0"/>
        <w:autoSpaceDN w:val="0"/>
        <w:adjustRightInd w:val="0"/>
        <w:spacing w:after="0" w:line="240" w:lineRule="auto"/>
        <w:ind w:firstLine="709"/>
        <w:jc w:val="both"/>
      </w:pPr>
      <w:r w:rsidRPr="00B14E3F">
        <w:t>Макси</w:t>
      </w:r>
      <w:r w:rsidR="00AA4DC6" w:rsidRPr="00B14E3F">
        <w:t>мальный срок ожидания в очереди не превышает 15 минут.</w:t>
      </w:r>
    </w:p>
    <w:p w:rsidR="00AB1086" w:rsidRPr="00B14E3F" w:rsidRDefault="00AB1086" w:rsidP="00B236B5">
      <w:pPr>
        <w:spacing w:after="0" w:line="240" w:lineRule="auto"/>
        <w:ind w:firstLine="709"/>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Срок и порядок регистрации запроса заявителя о предоставлении </w:t>
      </w:r>
      <w:r w:rsidR="00502F85" w:rsidRPr="00B14E3F">
        <w:rPr>
          <w:b/>
          <w:bCs/>
        </w:rPr>
        <w:t>муниципальной</w:t>
      </w:r>
      <w:r w:rsidRPr="00B14E3F">
        <w:rPr>
          <w:b/>
          <w:bCs/>
        </w:rPr>
        <w:t xml:space="preserve"> услуги, в том числе в электронной форме</w:t>
      </w:r>
    </w:p>
    <w:p w:rsidR="00AB1086" w:rsidRPr="00B14E3F" w:rsidRDefault="00680AD8" w:rsidP="00B236B5">
      <w:pPr>
        <w:autoSpaceDE w:val="0"/>
        <w:autoSpaceDN w:val="0"/>
        <w:adjustRightInd w:val="0"/>
        <w:spacing w:after="0" w:line="240" w:lineRule="auto"/>
        <w:ind w:firstLine="709"/>
        <w:jc w:val="both"/>
      </w:pPr>
      <w:r>
        <w:t>2.22</w:t>
      </w:r>
      <w:r w:rsidR="00AB1086" w:rsidRPr="00B14E3F">
        <w:t xml:space="preserve">. Все заявления </w:t>
      </w:r>
      <w:r w:rsidR="00692ECF" w:rsidRPr="00B14E3F">
        <w:t>по предоставлению в установленном порядке малоимущим гражданам по договорам социального найма жилых помещений муниципального жилого фонда</w:t>
      </w:r>
      <w:r w:rsidR="00AB1086" w:rsidRPr="00B14E3F">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40BE4" w:rsidRPr="00B14E3F">
        <w:t xml:space="preserve">Администрацией, </w:t>
      </w:r>
      <w:r>
        <w:t>(</w:t>
      </w:r>
      <w:r w:rsidR="00502F85" w:rsidRPr="00B14E3F">
        <w:t>Уполномоченным органом</w:t>
      </w:r>
      <w:r>
        <w:t>)</w:t>
      </w:r>
      <w:r w:rsidR="00AB1086" w:rsidRPr="00B14E3F">
        <w:t>, подлежат регистрации в течение одного рабочего дня.</w:t>
      </w:r>
    </w:p>
    <w:p w:rsidR="00AB1086" w:rsidRPr="00B14E3F" w:rsidRDefault="00AB1086" w:rsidP="00B236B5">
      <w:pPr>
        <w:spacing w:after="0" w:line="240" w:lineRule="auto"/>
        <w:ind w:firstLine="709"/>
      </w:pPr>
    </w:p>
    <w:p w:rsidR="00D11FD4" w:rsidRDefault="00D11FD4" w:rsidP="00B236B5">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0DB0" w:rsidRPr="00B14E3F" w:rsidRDefault="005B0DB0" w:rsidP="00B236B5">
      <w:pPr>
        <w:autoSpaceDE w:val="0"/>
        <w:autoSpaceDN w:val="0"/>
        <w:adjustRightInd w:val="0"/>
        <w:spacing w:after="0" w:line="240" w:lineRule="auto"/>
        <w:ind w:firstLine="709"/>
        <w:jc w:val="center"/>
        <w:rPr>
          <w:b/>
        </w:rPr>
      </w:pP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 xml:space="preserve">2.23. Местоположение административных зданий, в которых осуществляется прием заявлений и документов, необходимых для </w:t>
      </w:r>
      <w:r w:rsidRPr="00680AD8">
        <w:rPr>
          <w:rFonts w:ascii="Times New Roman" w:hAnsi="Times New Roman"/>
          <w:sz w:val="28"/>
          <w:szCs w:val="28"/>
        </w:rPr>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66F" w:rsidRDefault="0024766F" w:rsidP="0024766F">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допуск сурдопереводчика и тифлосурдопереводчика;</w:t>
      </w:r>
    </w:p>
    <w:p w:rsidR="0024766F" w:rsidRPr="007A4334" w:rsidRDefault="0024766F" w:rsidP="0024766F">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AB1BC6" w:rsidRPr="00680AD8" w:rsidRDefault="00AB1BC6" w:rsidP="00680AD8">
      <w:pPr>
        <w:widowControl w:val="0"/>
        <w:autoSpaceDE w:val="0"/>
        <w:autoSpaceDN w:val="0"/>
        <w:adjustRightInd w:val="0"/>
        <w:spacing w:after="0" w:line="240" w:lineRule="auto"/>
        <w:ind w:firstLine="709"/>
        <w:jc w:val="both"/>
        <w:rPr>
          <w:rFonts w:eastAsia="Times New Roman"/>
          <w:lang w:eastAsia="ru-RU"/>
        </w:rPr>
      </w:pPr>
    </w:p>
    <w:p w:rsidR="00AA2DF6" w:rsidRDefault="00AA2DF6" w:rsidP="005B0DB0">
      <w:pPr>
        <w:autoSpaceDE w:val="0"/>
        <w:autoSpaceDN w:val="0"/>
        <w:adjustRightInd w:val="0"/>
        <w:spacing w:after="0" w:line="240" w:lineRule="auto"/>
        <w:rPr>
          <w:b/>
          <w:bCs/>
        </w:rPr>
      </w:pPr>
    </w:p>
    <w:p w:rsidR="00AA2DF6" w:rsidRDefault="00AA2DF6" w:rsidP="00B236B5">
      <w:pPr>
        <w:autoSpaceDE w:val="0"/>
        <w:autoSpaceDN w:val="0"/>
        <w:adjustRightInd w:val="0"/>
        <w:spacing w:after="0" w:line="240" w:lineRule="auto"/>
        <w:ind w:firstLine="709"/>
        <w:jc w:val="center"/>
        <w:rPr>
          <w:b/>
          <w:bCs/>
        </w:rPr>
      </w:pPr>
    </w:p>
    <w:p w:rsidR="000C5D0A" w:rsidRDefault="00AB1BC6" w:rsidP="00B236B5">
      <w:pPr>
        <w:autoSpaceDE w:val="0"/>
        <w:autoSpaceDN w:val="0"/>
        <w:adjustRightInd w:val="0"/>
        <w:spacing w:after="0" w:line="240" w:lineRule="auto"/>
        <w:ind w:firstLine="709"/>
        <w:jc w:val="center"/>
        <w:rPr>
          <w:b/>
          <w:bCs/>
        </w:rPr>
      </w:pPr>
      <w:r>
        <w:rPr>
          <w:b/>
          <w:bCs/>
        </w:rPr>
        <w:lastRenderedPageBreak/>
        <w:t>П</w:t>
      </w:r>
      <w:r w:rsidR="000C5D0A"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B14E3F" w:rsidRDefault="00AB1BC6" w:rsidP="00B236B5">
      <w:pPr>
        <w:autoSpaceDE w:val="0"/>
        <w:autoSpaceDN w:val="0"/>
        <w:adjustRightInd w:val="0"/>
        <w:spacing w:after="0" w:line="240" w:lineRule="auto"/>
        <w:ind w:firstLine="709"/>
        <w:jc w:val="center"/>
        <w:rPr>
          <w:b/>
          <w:bCs/>
        </w:rPr>
      </w:pP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B14E3F" w:rsidRDefault="00AB1086" w:rsidP="00B236B5">
      <w:pPr>
        <w:spacing w:after="0" w:line="240" w:lineRule="auto"/>
        <w:ind w:firstLine="709"/>
      </w:pPr>
    </w:p>
    <w:p w:rsidR="00D1403F" w:rsidRDefault="00D1403F" w:rsidP="00B236B5">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2DF6" w:rsidRDefault="00AA2DF6" w:rsidP="00B236B5">
      <w:pPr>
        <w:autoSpaceDE w:val="0"/>
        <w:autoSpaceDN w:val="0"/>
        <w:adjustRightInd w:val="0"/>
        <w:spacing w:after="0" w:line="240" w:lineRule="auto"/>
        <w:ind w:firstLine="709"/>
        <w:jc w:val="center"/>
        <w:rPr>
          <w:b/>
          <w:bCs/>
        </w:rPr>
      </w:pPr>
    </w:p>
    <w:p w:rsidR="00F941BD" w:rsidRPr="0038603A" w:rsidRDefault="00F941BD" w:rsidP="004875A5">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F941BD" w:rsidRPr="0038603A" w:rsidRDefault="00F941BD" w:rsidP="004875A5">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D0C11" w:rsidRDefault="00F941BD" w:rsidP="00B236B5">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A2DF6" w:rsidRDefault="00AA2DF6" w:rsidP="00B236B5">
      <w:pPr>
        <w:widowControl w:val="0"/>
        <w:tabs>
          <w:tab w:val="left" w:pos="567"/>
        </w:tabs>
        <w:spacing w:after="0" w:line="240" w:lineRule="auto"/>
        <w:ind w:firstLine="709"/>
        <w:contextualSpacing/>
        <w:jc w:val="center"/>
        <w:rPr>
          <w:b/>
        </w:rPr>
      </w:pPr>
    </w:p>
    <w:p w:rsidR="006A068C" w:rsidRPr="00B14E3F" w:rsidRDefault="006A068C" w:rsidP="00B236B5">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14E3F" w:rsidRDefault="000B58F1" w:rsidP="00B236B5">
      <w:pPr>
        <w:widowControl w:val="0"/>
        <w:autoSpaceDE w:val="0"/>
        <w:autoSpaceDN w:val="0"/>
        <w:adjustRightInd w:val="0"/>
        <w:spacing w:after="0" w:line="240" w:lineRule="auto"/>
        <w:ind w:firstLine="709"/>
        <w:jc w:val="both"/>
      </w:pPr>
    </w:p>
    <w:p w:rsidR="000D7F02" w:rsidRDefault="000D7F02" w:rsidP="00B236B5">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AB1BC6" w:rsidRPr="00B14E3F" w:rsidRDefault="00AB1BC6" w:rsidP="00B236B5">
      <w:pPr>
        <w:autoSpaceDE w:val="0"/>
        <w:autoSpaceDN w:val="0"/>
        <w:adjustRightInd w:val="0"/>
        <w:spacing w:after="0" w:line="240" w:lineRule="auto"/>
        <w:ind w:firstLine="709"/>
        <w:jc w:val="center"/>
        <w:outlineLvl w:val="0"/>
        <w:rPr>
          <w:b/>
          <w:bCs/>
        </w:rPr>
      </w:pPr>
    </w:p>
    <w:p w:rsidR="000D7F02" w:rsidRPr="00B14E3F" w:rsidRDefault="000D7F02" w:rsidP="00B236B5">
      <w:pPr>
        <w:widowControl w:val="0"/>
        <w:tabs>
          <w:tab w:val="left" w:pos="567"/>
        </w:tabs>
        <w:spacing w:after="0" w:line="240" w:lineRule="auto"/>
        <w:ind w:firstLine="709"/>
        <w:contextualSpacing/>
        <w:jc w:val="both"/>
      </w:pPr>
      <w:r w:rsidRPr="00B14E3F">
        <w:t>3.1</w:t>
      </w:r>
      <w:r w:rsidR="00273CAA">
        <w:t xml:space="preserve">. </w:t>
      </w:r>
      <w:r w:rsidRPr="00B14E3F">
        <w:t xml:space="preserve"> Предоставление муниципальной услуги включает в себя следующие административные процедуры:</w:t>
      </w:r>
    </w:p>
    <w:p w:rsidR="00D758F0" w:rsidRPr="00B14E3F" w:rsidRDefault="00D758F0" w:rsidP="00B236B5">
      <w:pPr>
        <w:autoSpaceDE w:val="0"/>
        <w:autoSpaceDN w:val="0"/>
        <w:adjustRightInd w:val="0"/>
        <w:spacing w:after="0" w:line="240" w:lineRule="auto"/>
        <w:ind w:firstLine="709"/>
        <w:jc w:val="both"/>
        <w:rPr>
          <w:bCs/>
        </w:rPr>
      </w:pPr>
      <w:r w:rsidRPr="00B14E3F">
        <w:t xml:space="preserve">направление заявителю </w:t>
      </w:r>
      <w:r w:rsidR="00656B87" w:rsidRPr="00B14E3F">
        <w:t>уведомления</w:t>
      </w:r>
      <w:r w:rsidRPr="00B14E3F">
        <w:t xml:space="preserve"> о </w:t>
      </w:r>
      <w:r w:rsidR="00656B87" w:rsidRPr="00B14E3F">
        <w:t>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C3100F" w:rsidRPr="00B14E3F" w:rsidRDefault="00C3100F" w:rsidP="00B236B5">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sidR="00273CAA">
        <w:rPr>
          <w:bCs/>
        </w:rPr>
        <w:t>.</w:t>
      </w:r>
    </w:p>
    <w:p w:rsidR="00BB1DC0" w:rsidRPr="00B14E3F" w:rsidRDefault="00BB1DC0" w:rsidP="00B236B5">
      <w:pPr>
        <w:autoSpaceDE w:val="0"/>
        <w:autoSpaceDN w:val="0"/>
        <w:adjustRightInd w:val="0"/>
        <w:spacing w:after="0" w:line="240" w:lineRule="auto"/>
        <w:ind w:firstLine="709"/>
        <w:jc w:val="both"/>
        <w:rPr>
          <w:bCs/>
        </w:rPr>
      </w:pPr>
    </w:p>
    <w:p w:rsidR="00D758F0" w:rsidRDefault="00656B87" w:rsidP="00B236B5">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
          <w:bCs/>
        </w:rPr>
        <w:t xml:space="preserve"> </w:t>
      </w:r>
    </w:p>
    <w:p w:rsidR="0011495D" w:rsidRDefault="0011495D" w:rsidP="00B236B5">
      <w:pPr>
        <w:widowControl w:val="0"/>
        <w:autoSpaceDE w:val="0"/>
        <w:autoSpaceDN w:val="0"/>
        <w:adjustRightInd w:val="0"/>
        <w:spacing w:after="0" w:line="240" w:lineRule="auto"/>
        <w:jc w:val="center"/>
        <w:rPr>
          <w:b/>
          <w:bCs/>
        </w:rPr>
      </w:pPr>
    </w:p>
    <w:p w:rsidR="00656B87" w:rsidRPr="00B14E3F" w:rsidRDefault="00656B87" w:rsidP="00B236B5">
      <w:pPr>
        <w:widowControl w:val="0"/>
        <w:autoSpaceDE w:val="0"/>
        <w:autoSpaceDN w:val="0"/>
        <w:adjustRightInd w:val="0"/>
        <w:spacing w:after="0" w:line="240" w:lineRule="auto"/>
        <w:ind w:firstLine="709"/>
        <w:jc w:val="both"/>
      </w:pPr>
      <w:r w:rsidRPr="00B14E3F">
        <w:t xml:space="preserve">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w:t>
      </w:r>
      <w:r w:rsidRPr="00B14E3F">
        <w:lastRenderedPageBreak/>
        <w:t>гражданам,</w:t>
      </w:r>
      <w:r w:rsidR="00AB1BC6">
        <w:t xml:space="preserve"> признанным  в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656B87" w:rsidRPr="00B14E3F" w:rsidRDefault="00656B87" w:rsidP="00B236B5">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656B87" w:rsidRPr="00B14E3F" w:rsidRDefault="00656B87" w:rsidP="00B236B5">
      <w:pPr>
        <w:widowControl w:val="0"/>
        <w:autoSpaceDE w:val="0"/>
        <w:autoSpaceDN w:val="0"/>
        <w:adjustRightInd w:val="0"/>
        <w:spacing w:after="0" w:line="240" w:lineRule="auto"/>
        <w:ind w:firstLine="709"/>
        <w:jc w:val="both"/>
      </w:pPr>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rsidR="00AB1BC6">
        <w:t xml:space="preserve">ующей на территории </w:t>
      </w:r>
      <w:del w:id="143" w:author="RePack by Diakov" w:date="2020-07-22T14:56:00Z">
        <w:r w:rsidR="00AB1BC6" w:rsidDel="00092EB2">
          <w:delText xml:space="preserve">___________ </w:delText>
        </w:r>
      </w:del>
      <w:ins w:id="144" w:author="RePack by Diakov" w:date="2020-07-22T14:56:00Z">
        <w:r w:rsidR="00092EB2">
          <w:t xml:space="preserve">Республики Башкортостан </w:t>
        </w:r>
      </w:ins>
      <w:r w:rsidR="00AB1BC6">
        <w:t>и статей  57-58 Жилищного кодекса Российской Федерации</w:t>
      </w:r>
      <w:r w:rsidRPr="00B14E3F">
        <w:t>);</w:t>
      </w:r>
    </w:p>
    <w:p w:rsidR="00656B87" w:rsidRPr="00B14E3F" w:rsidRDefault="00656B87" w:rsidP="00B236B5">
      <w:pPr>
        <w:widowControl w:val="0"/>
        <w:autoSpaceDE w:val="0"/>
        <w:autoSpaceDN w:val="0"/>
        <w:adjustRightInd w:val="0"/>
        <w:spacing w:after="0" w:line="240" w:lineRule="auto"/>
        <w:ind w:firstLine="709"/>
        <w:jc w:val="both"/>
      </w:pPr>
      <w:r w:rsidRPr="00B14E3F">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656B87" w:rsidRPr="00B14E3F" w:rsidRDefault="00656B87" w:rsidP="00B236B5">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656B87" w:rsidRPr="00B14E3F" w:rsidRDefault="00656B87" w:rsidP="00B236B5">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rsidR="003B08BD">
        <w:t xml:space="preserve">рабочих </w:t>
      </w:r>
      <w:r w:rsidRPr="00B14E3F">
        <w:t>дней со дня поступления жилых помещений в распоряжение Администрации.</w:t>
      </w:r>
    </w:p>
    <w:p w:rsidR="00656B87" w:rsidRPr="00B14E3F" w:rsidRDefault="00656B87" w:rsidP="00B236B5">
      <w:pPr>
        <w:widowControl w:val="0"/>
        <w:autoSpaceDE w:val="0"/>
        <w:autoSpaceDN w:val="0"/>
        <w:adjustRightInd w:val="0"/>
        <w:spacing w:after="0" w:line="240" w:lineRule="auto"/>
        <w:ind w:firstLine="709"/>
        <w:jc w:val="both"/>
      </w:pPr>
    </w:p>
    <w:p w:rsidR="00D758F0" w:rsidRDefault="00656B87" w:rsidP="00B236B5">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3B08BD" w:rsidRPr="00B14E3F" w:rsidRDefault="003B08BD" w:rsidP="00B236B5">
      <w:pPr>
        <w:widowControl w:val="0"/>
        <w:autoSpaceDE w:val="0"/>
        <w:autoSpaceDN w:val="0"/>
        <w:adjustRightInd w:val="0"/>
        <w:spacing w:after="0" w:line="240" w:lineRule="auto"/>
        <w:ind w:firstLine="709"/>
        <w:jc w:val="both"/>
        <w:rPr>
          <w:b/>
          <w:bCs/>
        </w:rPr>
      </w:pPr>
    </w:p>
    <w:p w:rsidR="00C3100F" w:rsidRPr="00B14E3F" w:rsidRDefault="00C3100F" w:rsidP="00B236B5">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rsidR="003B08BD">
        <w:t>кументов в адрес Администрации (</w:t>
      </w:r>
      <w:r w:rsidRPr="00B14E3F">
        <w:t>Уполномоченного органа</w:t>
      </w:r>
      <w:r w:rsidR="003B08BD">
        <w:t>)</w:t>
      </w:r>
      <w:r w:rsidRPr="00B14E3F">
        <w:t>.</w:t>
      </w:r>
    </w:p>
    <w:p w:rsidR="00C3100F" w:rsidRDefault="00C3100F" w:rsidP="00B236B5">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поступления  </w:t>
      </w:r>
      <w:r w:rsidR="00AB6DDC">
        <w:rPr>
          <w:rFonts w:eastAsia="Calibri"/>
        </w:rPr>
        <w:t xml:space="preserve">передается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7D0F35" w:rsidRPr="005B0DB0" w:rsidRDefault="007D0F35" w:rsidP="007D0F35">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w:t>
      </w:r>
      <w:r w:rsidRPr="005B0DB0">
        <w:lastRenderedPageBreak/>
        <w:t xml:space="preserve">документов. </w:t>
      </w:r>
      <w:r w:rsidRPr="005B0DB0">
        <w:rPr>
          <w:bCs/>
        </w:rPr>
        <w:t xml:space="preserve">  </w:t>
      </w:r>
    </w:p>
    <w:p w:rsidR="007D0F35" w:rsidRPr="00B14E3F" w:rsidRDefault="007D0F35" w:rsidP="007D0F35">
      <w:pPr>
        <w:autoSpaceDE w:val="0"/>
        <w:autoSpaceDN w:val="0"/>
        <w:adjustRightInd w:val="0"/>
        <w:spacing w:after="0" w:line="240" w:lineRule="auto"/>
        <w:ind w:firstLine="709"/>
        <w:jc w:val="both"/>
        <w:rPr>
          <w:rFonts w:eastAsia="Calibri"/>
        </w:rPr>
      </w:pPr>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орган)  в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 носителе</w:t>
      </w:r>
      <w:r w:rsidRPr="005B0DB0">
        <w:rPr>
          <w:rFonts w:eastAsia="Calibri"/>
        </w:rPr>
        <w:t>.</w:t>
      </w:r>
      <w:r w:rsidRPr="00B14E3F">
        <w:rPr>
          <w:rFonts w:eastAsia="Calibri"/>
        </w:rPr>
        <w:t xml:space="preserve"> </w:t>
      </w:r>
    </w:p>
    <w:p w:rsidR="007D0F35" w:rsidRPr="00B14E3F" w:rsidRDefault="007D0F35" w:rsidP="00B236B5">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C3100F" w:rsidRPr="00B14E3F" w:rsidRDefault="00C3100F" w:rsidP="00B236B5">
      <w:pPr>
        <w:autoSpaceDE w:val="0"/>
        <w:autoSpaceDN w:val="0"/>
        <w:adjustRightInd w:val="0"/>
        <w:spacing w:after="0" w:line="240" w:lineRule="auto"/>
        <w:ind w:firstLine="709"/>
        <w:jc w:val="both"/>
      </w:pPr>
      <w:r w:rsidRPr="00B14E3F">
        <w:t xml:space="preserve">При поступлении заявления в адрес </w:t>
      </w:r>
      <w:r w:rsidR="003B08BD">
        <w:t>Администрации</w:t>
      </w:r>
      <w:r w:rsidRPr="00B14E3F">
        <w:t xml:space="preserve"> </w:t>
      </w:r>
      <w:r w:rsidR="003B08BD">
        <w:t>(</w:t>
      </w:r>
      <w:r w:rsidRPr="00B14E3F">
        <w:t>Уполномоченного органа</w:t>
      </w:r>
      <w:r w:rsidR="003B08BD">
        <w:t>)</w:t>
      </w:r>
      <w:r w:rsidRPr="00B14E3F">
        <w:t xml:space="preserve"> по почте ответственный специалист в течение одного рабочего дня с момента пос</w:t>
      </w:r>
      <w:r w:rsidR="003B08BD">
        <w:t>тупления письма в Администрацию</w:t>
      </w:r>
      <w:r w:rsidRPr="00B14E3F">
        <w:t xml:space="preserve"> </w:t>
      </w:r>
      <w:r w:rsidR="003B08BD">
        <w:t>(</w:t>
      </w:r>
      <w:r w:rsidRPr="00B14E3F">
        <w:t>Уполномоченный орган</w:t>
      </w:r>
      <w:r w:rsidR="003B08BD">
        <w:t>)</w:t>
      </w:r>
      <w:r w:rsidRPr="00B14E3F">
        <w:t xml:space="preserve">  вскрывает конверт и </w:t>
      </w:r>
      <w:r w:rsidR="003B08BD">
        <w:t xml:space="preserve">передает </w:t>
      </w:r>
      <w:r w:rsidRPr="00B14E3F">
        <w:t>заявление</w:t>
      </w:r>
      <w:r w:rsidR="003B08BD">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Заяв</w:t>
      </w:r>
      <w:r w:rsidR="003B08BD">
        <w:t>ление, поданное в Администрацию</w:t>
      </w:r>
      <w:r w:rsidRPr="00B14E3F">
        <w:t xml:space="preserve"> </w:t>
      </w:r>
      <w:r w:rsidR="003B08BD">
        <w:t>(</w:t>
      </w:r>
      <w:r w:rsidRPr="00B14E3F">
        <w:t>Уполномоченный орган</w:t>
      </w:r>
      <w:r w:rsidR="003B08BD">
        <w:t>)</w:t>
      </w:r>
      <w:r w:rsidRPr="00B14E3F">
        <w:t xml:space="preserve"> посредством РПГУ, в течение одного рабочего дня с момента подачи на РПГУ </w:t>
      </w:r>
      <w:r w:rsidR="00AB6DDC">
        <w:t xml:space="preserve">передается </w:t>
      </w:r>
      <w:r w:rsidRPr="00B14E3F">
        <w:t>ответственным специалистом</w:t>
      </w:r>
      <w:r w:rsidR="00AB6DDC">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007D0F35" w:rsidRPr="004620EF">
        <w:t xml:space="preserve"> </w:t>
      </w:r>
      <w:r w:rsidR="007D0F35">
        <w:t>в форме электронного документа по адресу электронной почты,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C3100F" w:rsidRPr="00B14E3F" w:rsidRDefault="00C3100F" w:rsidP="00B236B5">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00800499">
        <w:t>, а также уведомление об отказе в приеме и возврате документов</w:t>
      </w:r>
      <w:r w:rsidRPr="00B14E3F">
        <w:t xml:space="preserve">. </w:t>
      </w:r>
    </w:p>
    <w:p w:rsidR="00C3100F" w:rsidRPr="00B14E3F" w:rsidRDefault="00C3100F" w:rsidP="00B236B5">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B1DC0" w:rsidRPr="00B14E3F" w:rsidDel="00D00CB9" w:rsidRDefault="00BB1DC0" w:rsidP="00B236B5">
      <w:pPr>
        <w:autoSpaceDE w:val="0"/>
        <w:autoSpaceDN w:val="0"/>
        <w:adjustRightInd w:val="0"/>
        <w:spacing w:after="0" w:line="240" w:lineRule="auto"/>
        <w:ind w:firstLine="709"/>
        <w:jc w:val="center"/>
        <w:rPr>
          <w:del w:id="145" w:author="Фархутдинова О.А." w:date="2020-01-17T10:09:00Z"/>
          <w:b/>
          <w:bCs/>
        </w:rPr>
      </w:pPr>
    </w:p>
    <w:p w:rsidR="005B0DB0" w:rsidRDefault="005B0DB0" w:rsidP="00B236B5">
      <w:pPr>
        <w:autoSpaceDE w:val="0"/>
        <w:autoSpaceDN w:val="0"/>
        <w:adjustRightInd w:val="0"/>
        <w:spacing w:after="0" w:line="240" w:lineRule="auto"/>
        <w:ind w:firstLine="709"/>
        <w:jc w:val="center"/>
        <w:rPr>
          <w:b/>
          <w:bCs/>
        </w:rPr>
      </w:pPr>
    </w:p>
    <w:p w:rsidR="00C3100F" w:rsidRDefault="00C3100F" w:rsidP="00B236B5">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AB6DDC" w:rsidRPr="00B14E3F" w:rsidRDefault="00AB6DDC" w:rsidP="00B236B5">
      <w:pPr>
        <w:autoSpaceDE w:val="0"/>
        <w:autoSpaceDN w:val="0"/>
        <w:adjustRightInd w:val="0"/>
        <w:spacing w:after="0" w:line="240" w:lineRule="auto"/>
        <w:ind w:firstLine="709"/>
        <w:jc w:val="center"/>
        <w:rPr>
          <w:b/>
        </w:rPr>
      </w:pPr>
    </w:p>
    <w:p w:rsidR="00AB6DDC" w:rsidRPr="00AB6DDC" w:rsidRDefault="00C3100F" w:rsidP="00AB6DDC">
      <w:pPr>
        <w:widowControl w:val="0"/>
        <w:tabs>
          <w:tab w:val="left" w:pos="993"/>
          <w:tab w:val="left" w:pos="1560"/>
        </w:tabs>
        <w:ind w:firstLine="709"/>
        <w:contextualSpacing/>
        <w:jc w:val="both"/>
        <w:rPr>
          <w:rFonts w:eastAsia="Times New Roman"/>
          <w:lang w:eastAsia="ru-RU"/>
        </w:rPr>
      </w:pPr>
      <w:r w:rsidRPr="00B14E3F">
        <w:t>3.1.</w:t>
      </w:r>
      <w:r w:rsidR="00BB1DC0" w:rsidRPr="00B14E3F">
        <w:t>3</w:t>
      </w:r>
      <w:r w:rsidRPr="00B14E3F">
        <w:t xml:space="preserve">. </w:t>
      </w:r>
      <w:r w:rsidR="00AB6DDC"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AB6DDC" w:rsidRPr="00AB6DDC" w:rsidRDefault="00AB6DDC" w:rsidP="00AB6DDC">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sidR="005F3107">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AB6DDC" w:rsidRPr="00AB6DDC" w:rsidRDefault="00AB6DDC" w:rsidP="00AB6DDC">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 xml:space="preserve"> </w:t>
      </w:r>
      <w:r>
        <w:rPr>
          <w:rFonts w:eastAsia="Calibri"/>
          <w:lang w:eastAsia="ru-RU"/>
        </w:rPr>
        <w:t>(</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C3100F" w:rsidRDefault="00C3100F" w:rsidP="00AB6DDC">
      <w:pPr>
        <w:widowControl w:val="0"/>
        <w:tabs>
          <w:tab w:val="left" w:pos="1560"/>
        </w:tabs>
        <w:spacing w:after="0" w:line="240" w:lineRule="auto"/>
        <w:ind w:firstLine="709"/>
        <w:contextualSpacing/>
        <w:jc w:val="both"/>
      </w:pPr>
    </w:p>
    <w:p w:rsidR="008D0C11" w:rsidRPr="00B14E3F" w:rsidRDefault="008D0C11" w:rsidP="00B236B5">
      <w:pPr>
        <w:tabs>
          <w:tab w:val="left" w:pos="7425"/>
        </w:tabs>
        <w:spacing w:after="0" w:line="240" w:lineRule="auto"/>
        <w:ind w:firstLine="709"/>
        <w:jc w:val="both"/>
      </w:pPr>
    </w:p>
    <w:p w:rsidR="00656B87" w:rsidRDefault="00BB1DC0" w:rsidP="00B236B5">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AA2DF6" w:rsidRPr="00B14E3F" w:rsidRDefault="00AA2DF6" w:rsidP="00B236B5">
      <w:pPr>
        <w:widowControl w:val="0"/>
        <w:autoSpaceDE w:val="0"/>
        <w:autoSpaceDN w:val="0"/>
        <w:adjustRightInd w:val="0"/>
        <w:spacing w:after="0" w:line="240" w:lineRule="auto"/>
        <w:jc w:val="center"/>
        <w:rPr>
          <w:b/>
        </w:rPr>
      </w:pPr>
    </w:p>
    <w:p w:rsidR="00B21784" w:rsidRPr="00B14E3F" w:rsidRDefault="00B21784" w:rsidP="00B236B5">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21784" w:rsidRPr="00B14E3F" w:rsidRDefault="00AB6DDC" w:rsidP="00B236B5">
      <w:pPr>
        <w:widowControl w:val="0"/>
        <w:tabs>
          <w:tab w:val="left" w:pos="567"/>
        </w:tabs>
        <w:spacing w:after="0" w:line="240" w:lineRule="auto"/>
        <w:ind w:firstLine="709"/>
        <w:contextualSpacing/>
        <w:jc w:val="both"/>
      </w:pPr>
      <w:r>
        <w:t>Администрация</w:t>
      </w:r>
      <w:r w:rsidR="00B21784" w:rsidRPr="00B14E3F">
        <w:t xml:space="preserve"> </w:t>
      </w:r>
      <w:r>
        <w:t>(</w:t>
      </w:r>
      <w:r w:rsidR="00B21784" w:rsidRPr="00B14E3F">
        <w:t>Уполномоченный орган</w:t>
      </w:r>
      <w:r>
        <w:t>)</w:t>
      </w:r>
      <w:r w:rsidR="00B21784"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21784" w:rsidRPr="00B14E3F" w:rsidRDefault="00B21784" w:rsidP="00B236B5">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B21784" w:rsidRPr="00B14E3F" w:rsidRDefault="00B21784" w:rsidP="00B236B5">
      <w:pPr>
        <w:widowControl w:val="0"/>
        <w:autoSpaceDE w:val="0"/>
        <w:autoSpaceDN w:val="0"/>
        <w:adjustRightInd w:val="0"/>
        <w:spacing w:after="0" w:line="240" w:lineRule="auto"/>
        <w:ind w:firstLine="709"/>
        <w:jc w:val="both"/>
      </w:pPr>
      <w:r w:rsidRPr="00CB096B">
        <w:t xml:space="preserve">В случае наличия оснований, указанных в пункте </w:t>
      </w:r>
      <w:r w:rsidR="00CB096B" w:rsidRPr="00CB096B">
        <w:t>2.17</w:t>
      </w:r>
      <w:r w:rsidRPr="00CB096B">
        <w:t xml:space="preserve"> </w:t>
      </w:r>
      <w:r w:rsidRPr="00CB096B">
        <w:lastRenderedPageBreak/>
        <w:t xml:space="preserve">Административного регламента, заявителю отказывается в предоставлении </w:t>
      </w:r>
      <w:r w:rsidR="00A735C5" w:rsidRPr="00CB096B">
        <w:t>жилых помещений по договору социального найма</w:t>
      </w:r>
      <w:r w:rsidRPr="00CB096B">
        <w:t>, о чем ему направляется мотивированный отказ.</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осуществляет подготовку проекта мотивированного отказа </w:t>
      </w:r>
      <w:r w:rsidR="00A735C5" w:rsidRPr="00B14E3F">
        <w:t>в предоставлении муниципальной услуги</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подписанный мотивированный отказ </w:t>
      </w:r>
      <w:r w:rsidR="00A735C5" w:rsidRPr="00B14E3F">
        <w:t xml:space="preserve">в предоставлении жилых помещений по договору социального найма </w:t>
      </w:r>
      <w:r w:rsidRPr="00B14E3F">
        <w:t>передает должностному лицу, ответственному за регистрацию исходящей корреспонденции.</w:t>
      </w:r>
    </w:p>
    <w:p w:rsidR="00B21784" w:rsidRPr="00B14E3F" w:rsidRDefault="00B21784" w:rsidP="00B236B5">
      <w:pPr>
        <w:widowControl w:val="0"/>
        <w:autoSpaceDE w:val="0"/>
        <w:autoSpaceDN w:val="0"/>
        <w:adjustRightInd w:val="0"/>
        <w:spacing w:after="0" w:line="240" w:lineRule="auto"/>
        <w:ind w:firstLine="709"/>
        <w:jc w:val="both"/>
      </w:pPr>
      <w:r w:rsidRPr="00B14E3F">
        <w:t>В случае отсутствия оснований для отказа в предоставлении муниципальной</w:t>
      </w:r>
      <w:r w:rsidR="00CB096B">
        <w:t xml:space="preserve"> услуги, указанных в пункте 2.17</w:t>
      </w:r>
      <w:r w:rsidRPr="00B14E3F">
        <w:t xml:space="preserve"> Административного регламента, должностное лицо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осущест</w:t>
      </w:r>
      <w:r w:rsidR="00CB096B">
        <w:t>вляет подготовку проекта решения</w:t>
      </w:r>
      <w:r w:rsidRPr="00B14E3F">
        <w:t xml:space="preserve"> Администрации о </w:t>
      </w:r>
      <w:r w:rsidR="00A735C5" w:rsidRPr="00B14E3F">
        <w:t>предоставлении жилых помещений по договору социального найма</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Согласованный проект решения Администрации о </w:t>
      </w:r>
      <w:r w:rsidR="00A735C5" w:rsidRPr="00B14E3F">
        <w:t xml:space="preserve">предоставлении жилых помещений по договору социального найма </w:t>
      </w:r>
      <w:r w:rsidRPr="00B14E3F">
        <w:t>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передает подписанное решение Администрации о </w:t>
      </w:r>
      <w:r w:rsidR="00A735C5" w:rsidRPr="00B14E3F">
        <w:t xml:space="preserve">предоставлении жилых помещений по договору социального найма </w:t>
      </w:r>
      <w:r w:rsidRPr="00B14E3F">
        <w:t>должностному лицу, ответственному за регистрацию исходящей корреспонденции.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B21784" w:rsidRPr="00B14E3F" w:rsidRDefault="00B21784" w:rsidP="00B236B5">
      <w:pPr>
        <w:pStyle w:val="ConsPlusNormal"/>
        <w:ind w:firstLine="709"/>
        <w:jc w:val="both"/>
      </w:pPr>
      <w:r w:rsidRPr="00B14E3F">
        <w:lastRenderedPageBreak/>
        <w:t>Срок выполнения административной процедуры не превышает 30 рабочих дней с момента представления заявления и прилага</w:t>
      </w:r>
      <w:r w:rsidR="00CB096B">
        <w:t>емых документов в Администрацию</w:t>
      </w:r>
      <w:r w:rsidRPr="00B14E3F">
        <w:t xml:space="preserve"> </w:t>
      </w:r>
      <w:r w:rsidR="00CB096B">
        <w:t>(</w:t>
      </w:r>
      <w:r w:rsidRPr="00B14E3F">
        <w:t>Уполномоченный орган</w:t>
      </w:r>
      <w:r w:rsidR="00CB096B">
        <w:t>)</w:t>
      </w:r>
      <w:r w:rsidRPr="00B14E3F">
        <w:t>.</w:t>
      </w:r>
    </w:p>
    <w:p w:rsidR="00E3295D" w:rsidRPr="00B14E3F" w:rsidRDefault="00E3295D" w:rsidP="00CB096B">
      <w:pPr>
        <w:widowControl w:val="0"/>
        <w:autoSpaceDE w:val="0"/>
        <w:autoSpaceDN w:val="0"/>
        <w:adjustRightInd w:val="0"/>
        <w:spacing w:after="0" w:line="240" w:lineRule="auto"/>
        <w:jc w:val="both"/>
      </w:pPr>
    </w:p>
    <w:p w:rsidR="000D7F02" w:rsidRPr="00B14E3F" w:rsidRDefault="000D7F02"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236B5" w:rsidRDefault="00B236B5"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AA2DF6" w:rsidRPr="00B14E3F" w:rsidRDefault="00AA2DF6" w:rsidP="00B236B5">
      <w:pPr>
        <w:autoSpaceDE w:val="0"/>
        <w:autoSpaceDN w:val="0"/>
        <w:adjustRightInd w:val="0"/>
        <w:spacing w:after="0" w:line="240" w:lineRule="auto"/>
        <w:ind w:firstLine="709"/>
        <w:jc w:val="center"/>
        <w:rPr>
          <w:b/>
        </w:rPr>
      </w:pPr>
    </w:p>
    <w:p w:rsidR="00B236B5" w:rsidRPr="00B14E3F" w:rsidRDefault="00B236B5" w:rsidP="00B236B5">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236B5" w:rsidRPr="00B14E3F" w:rsidRDefault="00B236B5" w:rsidP="00B236B5">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236B5" w:rsidRPr="00B14E3F" w:rsidRDefault="00B236B5" w:rsidP="00B236B5">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получение сведений о ходе выполнения запроса;</w:t>
      </w:r>
    </w:p>
    <w:p w:rsidR="00B236B5" w:rsidRPr="00B14E3F" w:rsidRDefault="00B236B5" w:rsidP="00B236B5">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236B5" w:rsidRPr="00B14E3F" w:rsidRDefault="00B236B5" w:rsidP="00B236B5">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236B5" w:rsidRPr="00B14E3F" w:rsidRDefault="00B236B5" w:rsidP="00B236B5">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236B5" w:rsidRPr="00B14E3F" w:rsidRDefault="00B236B5" w:rsidP="00B236B5">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236B5" w:rsidRPr="00B14E3F" w:rsidRDefault="00B236B5" w:rsidP="00B236B5">
      <w:pPr>
        <w:autoSpaceDE w:val="0"/>
        <w:autoSpaceDN w:val="0"/>
        <w:adjustRightInd w:val="0"/>
        <w:spacing w:after="0" w:line="240" w:lineRule="auto"/>
        <w:ind w:firstLine="709"/>
        <w:jc w:val="both"/>
      </w:pPr>
      <w:r w:rsidRPr="00B14E3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236B5" w:rsidRPr="00B14E3F" w:rsidRDefault="00B236B5" w:rsidP="00B236B5">
      <w:pPr>
        <w:autoSpaceDE w:val="0"/>
        <w:autoSpaceDN w:val="0"/>
        <w:adjustRightInd w:val="0"/>
        <w:spacing w:after="0" w:line="240" w:lineRule="auto"/>
        <w:ind w:firstLine="709"/>
        <w:jc w:val="both"/>
      </w:pPr>
      <w:r w:rsidRPr="00B14E3F">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w:t>
      </w:r>
      <w:r w:rsidRPr="00B14E3F">
        <w:lastRenderedPageBreak/>
        <w:t>длительности временного интервала, который необходимо забронировать для приема.</w:t>
      </w:r>
    </w:p>
    <w:p w:rsidR="00B236B5" w:rsidRPr="00B14E3F" w:rsidRDefault="00B236B5" w:rsidP="00B236B5">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236B5" w:rsidRPr="00B14E3F" w:rsidRDefault="00B236B5" w:rsidP="00B236B5">
      <w:pPr>
        <w:autoSpaceDE w:val="0"/>
        <w:autoSpaceDN w:val="0"/>
        <w:adjustRightInd w:val="0"/>
        <w:spacing w:after="0" w:line="240" w:lineRule="auto"/>
        <w:ind w:firstLine="709"/>
        <w:jc w:val="both"/>
      </w:pPr>
      <w:r w:rsidRPr="00B14E3F">
        <w:t>3.2.3. 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36B5" w:rsidRPr="00B14E3F" w:rsidRDefault="00B236B5" w:rsidP="00B236B5">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6B5" w:rsidRPr="00B14E3F" w:rsidRDefault="00B236B5" w:rsidP="00B236B5">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236B5" w:rsidRPr="00B14E3F" w:rsidRDefault="00B236B5" w:rsidP="00B236B5">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236B5" w:rsidRPr="00B14E3F" w:rsidRDefault="00B236B5" w:rsidP="00B236B5">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6B5" w:rsidRPr="00B14E3F" w:rsidRDefault="00B236B5" w:rsidP="00B236B5">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236B5" w:rsidRPr="00B14E3F" w:rsidRDefault="00B236B5" w:rsidP="00B236B5">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236B5" w:rsidRPr="00B14E3F" w:rsidRDefault="00B236B5" w:rsidP="00B236B5">
      <w:pPr>
        <w:autoSpaceDE w:val="0"/>
        <w:autoSpaceDN w:val="0"/>
        <w:adjustRightInd w:val="0"/>
        <w:spacing w:after="0" w:line="240" w:lineRule="auto"/>
        <w:ind w:firstLine="709"/>
        <w:jc w:val="both"/>
      </w:pPr>
      <w:r w:rsidRPr="00B14E3F">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36B5" w:rsidRPr="00B14E3F" w:rsidRDefault="00B236B5" w:rsidP="00B236B5">
      <w:pPr>
        <w:autoSpaceDE w:val="0"/>
        <w:autoSpaceDN w:val="0"/>
        <w:adjustRightInd w:val="0"/>
        <w:spacing w:after="0" w:line="240" w:lineRule="auto"/>
        <w:ind w:firstLine="709"/>
        <w:jc w:val="both"/>
      </w:pPr>
      <w:r w:rsidRPr="00B14E3F">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00499" w:rsidRDefault="00B236B5" w:rsidP="00800499">
      <w:pPr>
        <w:autoSpaceDE w:val="0"/>
        <w:autoSpaceDN w:val="0"/>
        <w:adjustRightInd w:val="0"/>
        <w:spacing w:after="0" w:line="240" w:lineRule="auto"/>
        <w:ind w:firstLine="709"/>
        <w:jc w:val="both"/>
      </w:pPr>
      <w:r w:rsidRPr="00B14E3F">
        <w:rPr>
          <w:spacing w:val="-6"/>
        </w:rPr>
        <w:t xml:space="preserve">3.2.4 </w:t>
      </w:r>
      <w:r w:rsidR="00800499">
        <w:t>Администрация (Уполномоченный орган) обеспечивает:</w:t>
      </w:r>
    </w:p>
    <w:p w:rsidR="00800499" w:rsidRDefault="00800499" w:rsidP="00800499">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800499" w:rsidRDefault="00800499" w:rsidP="00800499">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236B5" w:rsidRPr="00B14E3F" w:rsidRDefault="00800499" w:rsidP="00B236B5">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00B236B5" w:rsidRPr="00B14E3F">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36B5" w:rsidRPr="00B14E3F" w:rsidRDefault="00B236B5" w:rsidP="00B236B5">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236B5" w:rsidRPr="00B14E3F" w:rsidRDefault="00B236B5" w:rsidP="00B236B5">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236B5" w:rsidRPr="00B14E3F" w:rsidRDefault="00B236B5" w:rsidP="00B236B5">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w:t>
      </w:r>
      <w:r w:rsidR="000A6FD1" w:rsidRPr="00B14E3F">
        <w:t xml:space="preserve"> </w:t>
      </w:r>
      <w:r w:rsidRPr="00B14E3F">
        <w:t>документа на бумажном носителе в многофункциональном центре.</w:t>
      </w:r>
    </w:p>
    <w:p w:rsidR="00B236B5" w:rsidRPr="00B14E3F" w:rsidRDefault="00B236B5" w:rsidP="00B236B5">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236B5" w:rsidRPr="00B14E3F" w:rsidRDefault="00B236B5" w:rsidP="00B236B5">
      <w:pPr>
        <w:autoSpaceDE w:val="0"/>
        <w:autoSpaceDN w:val="0"/>
        <w:adjustRightInd w:val="0"/>
        <w:spacing w:after="0" w:line="240" w:lineRule="auto"/>
        <w:ind w:firstLine="709"/>
        <w:jc w:val="both"/>
      </w:pPr>
      <w:r w:rsidRPr="00B14E3F">
        <w:lastRenderedPageBreak/>
        <w:t>При предоставлении услуги в электронной форме заявителю направляется:</w:t>
      </w:r>
    </w:p>
    <w:p w:rsidR="00B236B5" w:rsidRPr="00B14E3F" w:rsidRDefault="00B236B5" w:rsidP="00B236B5">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236B5" w:rsidRPr="00B14E3F" w:rsidRDefault="00B236B5" w:rsidP="00B236B5">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236B5" w:rsidRPr="00B14E3F" w:rsidRDefault="00B236B5" w:rsidP="00B236B5">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 xml:space="preserve">3.2.8. Оценка качества предоставления услуги осуществляется в соответствии с </w:t>
      </w:r>
      <w:hyperlink r:id="rId14" w:history="1">
        <w:r w:rsidRPr="00B14E3F">
          <w:t>Правилами</w:t>
        </w:r>
      </w:hyperlink>
      <w:r w:rsidRPr="00B14E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36B5" w:rsidRPr="00B14E3F" w:rsidRDefault="00B236B5" w:rsidP="00B236B5">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B14E3F">
          <w:t>статьей 11.2</w:t>
        </w:r>
      </w:hyperlink>
      <w:r w:rsidRPr="00B14E3F">
        <w:t xml:space="preserve"> Федерального закона №210-ФЗ и в порядке, установленном </w:t>
      </w:r>
      <w:hyperlink r:id="rId16"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96B" w:rsidRDefault="00CB096B" w:rsidP="00CB096B">
      <w:pPr>
        <w:widowControl w:val="0"/>
        <w:autoSpaceDE w:val="0"/>
        <w:autoSpaceDN w:val="0"/>
        <w:adjustRightInd w:val="0"/>
        <w:spacing w:after="0" w:line="240" w:lineRule="auto"/>
        <w:jc w:val="center"/>
        <w:rPr>
          <w:rFonts w:eastAsia="Times New Roman"/>
          <w:b/>
          <w:lang w:eastAsia="ru-RU"/>
        </w:rPr>
      </w:pPr>
    </w:p>
    <w:p w:rsidR="005B0DB0" w:rsidRDefault="005B0DB0" w:rsidP="00CB096B">
      <w:pPr>
        <w:widowControl w:val="0"/>
        <w:autoSpaceDE w:val="0"/>
        <w:autoSpaceDN w:val="0"/>
        <w:adjustRightInd w:val="0"/>
        <w:spacing w:after="0" w:line="240" w:lineRule="auto"/>
        <w:jc w:val="center"/>
        <w:rPr>
          <w:rFonts w:eastAsia="Times New Roman"/>
          <w:b/>
          <w:lang w:eastAsia="ru-RU"/>
        </w:rPr>
      </w:pPr>
    </w:p>
    <w:p w:rsidR="00CB096B" w:rsidRPr="00CB096B" w:rsidRDefault="00CB096B" w:rsidP="00CB096B">
      <w:pPr>
        <w:widowControl w:val="0"/>
        <w:autoSpaceDE w:val="0"/>
        <w:autoSpaceDN w:val="0"/>
        <w:adjustRightInd w:val="0"/>
        <w:spacing w:after="0" w:line="240" w:lineRule="auto"/>
        <w:jc w:val="center"/>
        <w:rPr>
          <w:rFonts w:eastAsia="Times New Roman"/>
          <w:b/>
          <w:lang w:eastAsia="ru-RU"/>
        </w:rPr>
      </w:pPr>
      <w:r w:rsidRPr="00CB096B">
        <w:rPr>
          <w:rFonts w:eastAsia="Times New Roman"/>
          <w:b/>
          <w:lang w:val="en-US" w:eastAsia="ru-RU"/>
        </w:rPr>
        <w:lastRenderedPageBreak/>
        <w:t>IV</w:t>
      </w:r>
      <w:r w:rsidRPr="00CB096B">
        <w:rPr>
          <w:rFonts w:eastAsia="Times New Roman"/>
          <w:b/>
          <w:lang w:eastAsia="ru-RU"/>
        </w:rPr>
        <w:t>. Формы контроля за исполнением административного регламента</w:t>
      </w:r>
    </w:p>
    <w:p w:rsidR="00CB096B" w:rsidRPr="00CB096B" w:rsidRDefault="00CB096B" w:rsidP="00CB096B">
      <w:pPr>
        <w:widowControl w:val="0"/>
        <w:autoSpaceDE w:val="0"/>
        <w:autoSpaceDN w:val="0"/>
        <w:adjustRightInd w:val="0"/>
        <w:spacing w:after="0" w:line="240" w:lineRule="auto"/>
        <w:ind w:firstLine="709"/>
        <w:jc w:val="center"/>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B096B">
        <w:rPr>
          <w:rFonts w:eastAsia="Times New Roman"/>
          <w:lang w:eastAsia="ru-RU"/>
        </w:rPr>
        <w:lastRenderedPageBreak/>
        <w:t>нормативных правовых актов Республики Башкортостан и нормативных правовых актов органов местного самоуправления;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096B" w:rsidRPr="00CB096B" w:rsidRDefault="00CB096B" w:rsidP="00CB096B">
      <w:pPr>
        <w:autoSpaceDE w:val="0"/>
        <w:autoSpaceDN w:val="0"/>
        <w:adjustRightInd w:val="0"/>
        <w:spacing w:after="0" w:line="240" w:lineRule="auto"/>
        <w:ind w:firstLine="540"/>
        <w:jc w:val="both"/>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6B5" w:rsidRDefault="00B236B5" w:rsidP="00B236B5">
      <w:pPr>
        <w:autoSpaceDE w:val="0"/>
        <w:autoSpaceDN w:val="0"/>
        <w:adjustRightInd w:val="0"/>
        <w:spacing w:after="0" w:line="240" w:lineRule="auto"/>
        <w:jc w:val="both"/>
      </w:pPr>
    </w:p>
    <w:p w:rsidR="00852BD0" w:rsidRDefault="00852BD0">
      <w:pPr>
        <w:widowControl w:val="0"/>
        <w:autoSpaceDE w:val="0"/>
        <w:autoSpaceDN w:val="0"/>
        <w:adjustRightInd w:val="0"/>
        <w:spacing w:after="0" w:line="240" w:lineRule="auto"/>
        <w:jc w:val="center"/>
        <w:rPr>
          <w:b/>
        </w:rPr>
        <w:pPrChange w:id="146" w:author="Фархутдинова О.А." w:date="2020-01-17T10:10:00Z">
          <w:pPr>
            <w:widowControl w:val="0"/>
            <w:autoSpaceDE w:val="0"/>
            <w:autoSpaceDN w:val="0"/>
            <w:adjustRightInd w:val="0"/>
            <w:jc w:val="center"/>
          </w:pPr>
        </w:pPrChange>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852BD0" w:rsidRPr="0097642E" w:rsidRDefault="00852BD0">
      <w:pPr>
        <w:widowControl w:val="0"/>
        <w:autoSpaceDE w:val="0"/>
        <w:autoSpaceDN w:val="0"/>
        <w:adjustRightInd w:val="0"/>
        <w:spacing w:after="0" w:line="240" w:lineRule="auto"/>
        <w:jc w:val="center"/>
        <w:pPrChange w:id="147" w:author="Фархутдинова О.А." w:date="2020-01-17T10:10:00Z">
          <w:pPr>
            <w:widowControl w:val="0"/>
            <w:autoSpaceDE w:val="0"/>
            <w:autoSpaceDN w:val="0"/>
            <w:adjustRightInd w:val="0"/>
            <w:jc w:val="center"/>
          </w:pPr>
        </w:pPrChange>
      </w:pPr>
      <w:r w:rsidRPr="0097642E">
        <w:rPr>
          <w:b/>
        </w:rPr>
        <w:t>а также их должностных лиц, муниципальных служащих, работников</w:t>
      </w:r>
    </w:p>
    <w:p w:rsidR="00852BD0" w:rsidRPr="0097642E" w:rsidRDefault="00852BD0">
      <w:pPr>
        <w:autoSpaceDE w:val="0"/>
        <w:autoSpaceDN w:val="0"/>
        <w:adjustRightInd w:val="0"/>
        <w:spacing w:after="0" w:line="240" w:lineRule="auto"/>
        <w:jc w:val="center"/>
        <w:rPr>
          <w:b/>
        </w:rPr>
        <w:pPrChange w:id="148" w:author="Фархутдинова О.А." w:date="2020-01-17T10:10:00Z">
          <w:pPr>
            <w:autoSpaceDE w:val="0"/>
            <w:autoSpaceDN w:val="0"/>
            <w:adjustRightInd w:val="0"/>
            <w:jc w:val="center"/>
          </w:pPr>
        </w:pPrChange>
      </w:pPr>
      <w:r w:rsidRPr="0097642E">
        <w:rPr>
          <w:b/>
        </w:rPr>
        <w:t xml:space="preserve">Информация для заявителя о его праве подать жалобу </w:t>
      </w:r>
    </w:p>
    <w:p w:rsidR="00D00CB9" w:rsidRDefault="00D00CB9">
      <w:pPr>
        <w:autoSpaceDE w:val="0"/>
        <w:autoSpaceDN w:val="0"/>
        <w:adjustRightInd w:val="0"/>
        <w:spacing w:after="0" w:line="240" w:lineRule="auto"/>
        <w:ind w:firstLine="709"/>
        <w:jc w:val="both"/>
        <w:rPr>
          <w:ins w:id="149" w:author="Фархутдинова О.А." w:date="2020-01-17T10:10:00Z"/>
        </w:rPr>
        <w:pPrChange w:id="150" w:author="Фархутдинова О.А." w:date="2020-01-17T10:10:00Z">
          <w:pPr>
            <w:autoSpaceDE w:val="0"/>
            <w:autoSpaceDN w:val="0"/>
            <w:adjustRightInd w:val="0"/>
            <w:ind w:firstLine="709"/>
            <w:jc w:val="both"/>
          </w:pPr>
        </w:pPrChange>
      </w:pPr>
    </w:p>
    <w:p w:rsidR="00AA2DF6" w:rsidRDefault="00852BD0">
      <w:pPr>
        <w:autoSpaceDE w:val="0"/>
        <w:autoSpaceDN w:val="0"/>
        <w:adjustRightInd w:val="0"/>
        <w:spacing w:after="0" w:line="240" w:lineRule="auto"/>
        <w:ind w:firstLine="709"/>
        <w:jc w:val="both"/>
        <w:rPr>
          <w:b/>
        </w:rPr>
        <w:pPrChange w:id="151" w:author="Фархутдинова О.А." w:date="2020-01-17T10:10:00Z">
          <w:pPr>
            <w:autoSpaceDE w:val="0"/>
            <w:autoSpaceDN w:val="0"/>
            <w:adjustRightInd w:val="0"/>
            <w:ind w:firstLine="709"/>
            <w:jc w:val="both"/>
          </w:pPr>
        </w:pPrChange>
      </w:pPr>
      <w:r w:rsidRPr="0097642E">
        <w:t>5.1. Заявитель имеет право на обжалование решения и (или) дейст</w:t>
      </w:r>
      <w:r>
        <w:t>вий (бездействия) Администрации (Уполномоченного органа),</w:t>
      </w:r>
      <w:r w:rsidRPr="0097642E">
        <w:t xml:space="preserve"> </w:t>
      </w:r>
      <w:r>
        <w:t xml:space="preserve">должностных лиц Администрации (Уполномоченного органа), </w:t>
      </w:r>
      <w:r w:rsidRPr="0097642E">
        <w:t xml:space="preserve"> муниципальных служащих</w:t>
      </w:r>
      <w:r w:rsidRPr="0097642E">
        <w:rPr>
          <w:bCs/>
        </w:rPr>
        <w:t xml:space="preserve"> </w:t>
      </w:r>
      <w:r w:rsidRPr="0097642E">
        <w:t>в досудебном (внесудебном) порядке (далее – жалоба)</w:t>
      </w:r>
    </w:p>
    <w:p w:rsidR="00D00CB9" w:rsidRDefault="00D00CB9">
      <w:pPr>
        <w:autoSpaceDE w:val="0"/>
        <w:autoSpaceDN w:val="0"/>
        <w:adjustRightInd w:val="0"/>
        <w:spacing w:after="0" w:line="240" w:lineRule="auto"/>
        <w:jc w:val="center"/>
        <w:rPr>
          <w:ins w:id="152" w:author="Фархутдинова О.А." w:date="2020-01-17T10:10:00Z"/>
          <w:b/>
        </w:rPr>
        <w:pPrChange w:id="153"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154" w:author="Фархутдинова О.А." w:date="2020-01-17T10:10:00Z">
          <w:pPr>
            <w:autoSpaceDE w:val="0"/>
            <w:autoSpaceDN w:val="0"/>
            <w:adjustRightInd w:val="0"/>
            <w:jc w:val="center"/>
          </w:pPr>
        </w:pPrChange>
      </w:pPr>
      <w:r w:rsidRPr="0097642E">
        <w:rPr>
          <w:b/>
        </w:rPr>
        <w:t>Предмет жалобы</w:t>
      </w:r>
    </w:p>
    <w:p w:rsidR="00D00CB9" w:rsidRDefault="00D00CB9">
      <w:pPr>
        <w:autoSpaceDE w:val="0"/>
        <w:autoSpaceDN w:val="0"/>
        <w:adjustRightInd w:val="0"/>
        <w:spacing w:after="0" w:line="240" w:lineRule="auto"/>
        <w:ind w:firstLine="709"/>
        <w:jc w:val="both"/>
        <w:rPr>
          <w:ins w:id="155" w:author="Фархутдинова О.А." w:date="2020-01-17T10:10:00Z"/>
        </w:rPr>
        <w:pPrChange w:id="156"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157" w:author="Фархутдинова О.А." w:date="2020-01-17T10:10:00Z">
          <w:pPr>
            <w:autoSpaceDE w:val="0"/>
            <w:autoSpaceDN w:val="0"/>
            <w:adjustRightInd w:val="0"/>
            <w:ind w:firstLine="709"/>
            <w:jc w:val="both"/>
          </w:pPr>
        </w:pPrChange>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жалобой по основаниям и в порядке, установленным </w:t>
      </w:r>
      <w:r w:rsidR="00D00CB9">
        <w:fldChar w:fldCharType="begin"/>
      </w:r>
      <w:r w:rsidR="00D00CB9">
        <w:instrText xml:space="preserve"> HYPERLINK "consultantplus://offline/ref=57EC4A0E559807BA03AC07E182649CCE6D9FA3573C5A4E7FB29AADAA01183E8460B26B87P0zAH" </w:instrText>
      </w:r>
      <w:r w:rsidR="00D00CB9">
        <w:fldChar w:fldCharType="separate"/>
      </w:r>
      <w:r w:rsidRPr="0097642E">
        <w:rPr>
          <w:rStyle w:val="a4"/>
        </w:rPr>
        <w:t>статьями 11.1</w:t>
      </w:r>
      <w:r w:rsidR="00D00CB9">
        <w:rPr>
          <w:rStyle w:val="a4"/>
        </w:rPr>
        <w:fldChar w:fldCharType="end"/>
      </w:r>
      <w:r w:rsidRPr="0097642E">
        <w:t xml:space="preserve"> и </w:t>
      </w:r>
      <w:r w:rsidR="00D00CB9">
        <w:fldChar w:fldCharType="begin"/>
      </w:r>
      <w:r w:rsidR="00D00CB9">
        <w:instrText xml:space="preserve"> HYPERLINK "consultantplus://offline/ref=57EC4A0E559807BA03AC07E182649CCE6D9FA3573C5A4E7FB29AADAA01183E8460B26B8F02P5zCH" </w:instrText>
      </w:r>
      <w:r w:rsidR="00D00CB9">
        <w:fldChar w:fldCharType="separate"/>
      </w:r>
      <w:r w:rsidRPr="0097642E">
        <w:rPr>
          <w:rStyle w:val="a4"/>
        </w:rPr>
        <w:t>11.2</w:t>
      </w:r>
      <w:r w:rsidR="00D00CB9">
        <w:rPr>
          <w:rStyle w:val="a4"/>
        </w:rPr>
        <w:fldChar w:fldCharType="end"/>
      </w:r>
      <w:r w:rsidRPr="0097642E">
        <w:t xml:space="preserve"> Федерального закона № 210-ФЗ, в том числе в следующих случаях:</w:t>
      </w:r>
    </w:p>
    <w:p w:rsidR="00852BD0" w:rsidRPr="00C83354" w:rsidRDefault="00852BD0">
      <w:pPr>
        <w:autoSpaceDE w:val="0"/>
        <w:autoSpaceDN w:val="0"/>
        <w:adjustRightInd w:val="0"/>
        <w:spacing w:after="0" w:line="240" w:lineRule="auto"/>
        <w:ind w:firstLine="709"/>
        <w:jc w:val="both"/>
        <w:pPrChange w:id="158" w:author="Фархутдинова О.А." w:date="2020-01-17T10:10:00Z">
          <w:pPr>
            <w:autoSpaceDE w:val="0"/>
            <w:autoSpaceDN w:val="0"/>
            <w:adjustRightInd w:val="0"/>
            <w:ind w:firstLine="709"/>
            <w:jc w:val="both"/>
          </w:pPr>
        </w:pPrChange>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 xml:space="preserve">Федерального закона </w:t>
      </w:r>
      <w:r>
        <w:rPr>
          <w:bCs/>
        </w:rPr>
        <w:t xml:space="preserve">             </w:t>
      </w:r>
      <w:r w:rsidRPr="00C83354">
        <w:rPr>
          <w:bCs/>
        </w:rPr>
        <w:t>№ 210-ФЗ</w:t>
      </w:r>
      <w:r w:rsidRPr="00C83354">
        <w:t>;</w:t>
      </w:r>
    </w:p>
    <w:p w:rsidR="00852BD0" w:rsidRPr="00C83354" w:rsidRDefault="00852BD0">
      <w:pPr>
        <w:autoSpaceDE w:val="0"/>
        <w:autoSpaceDN w:val="0"/>
        <w:adjustRightInd w:val="0"/>
        <w:spacing w:after="0" w:line="240" w:lineRule="auto"/>
        <w:ind w:firstLine="709"/>
        <w:jc w:val="both"/>
        <w:pPrChange w:id="159" w:author="Фархутдинова О.А." w:date="2020-01-17T10:10:00Z">
          <w:pPr>
            <w:autoSpaceDE w:val="0"/>
            <w:autoSpaceDN w:val="0"/>
            <w:adjustRightInd w:val="0"/>
            <w:ind w:firstLine="709"/>
            <w:jc w:val="both"/>
          </w:pPr>
        </w:pPrChange>
      </w:pPr>
      <w:r w:rsidRPr="00C83354">
        <w:t xml:space="preserve">нарушение срока предоставления </w:t>
      </w:r>
      <w:r>
        <w:t>муниципальной</w:t>
      </w:r>
      <w:r w:rsidRPr="00C83354">
        <w:t xml:space="preserve"> услуги;</w:t>
      </w:r>
    </w:p>
    <w:p w:rsidR="00852BD0" w:rsidRPr="00C83354" w:rsidRDefault="00852BD0">
      <w:pPr>
        <w:autoSpaceDE w:val="0"/>
        <w:autoSpaceDN w:val="0"/>
        <w:adjustRightInd w:val="0"/>
        <w:spacing w:after="0" w:line="240" w:lineRule="auto"/>
        <w:ind w:firstLine="709"/>
        <w:jc w:val="both"/>
        <w:pPrChange w:id="160" w:author="Фархутдинова О.А." w:date="2020-01-17T10:10:00Z">
          <w:pPr>
            <w:autoSpaceDE w:val="0"/>
            <w:autoSpaceDN w:val="0"/>
            <w:adjustRightInd w:val="0"/>
            <w:ind w:firstLine="709"/>
            <w:jc w:val="both"/>
          </w:pPr>
        </w:pPrChange>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852BD0" w:rsidRPr="00C83354" w:rsidRDefault="00852BD0">
      <w:pPr>
        <w:autoSpaceDE w:val="0"/>
        <w:autoSpaceDN w:val="0"/>
        <w:adjustRightInd w:val="0"/>
        <w:spacing w:after="0" w:line="240" w:lineRule="auto"/>
        <w:ind w:firstLine="709"/>
        <w:jc w:val="both"/>
        <w:pPrChange w:id="161" w:author="Фархутдинова О.А." w:date="2020-01-17T10:10:00Z">
          <w:pPr>
            <w:autoSpaceDE w:val="0"/>
            <w:autoSpaceDN w:val="0"/>
            <w:adjustRightInd w:val="0"/>
            <w:ind w:firstLine="709"/>
            <w:jc w:val="both"/>
          </w:pPr>
        </w:pPrChange>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852BD0" w:rsidRPr="00C83354" w:rsidRDefault="00852BD0">
      <w:pPr>
        <w:autoSpaceDE w:val="0"/>
        <w:autoSpaceDN w:val="0"/>
        <w:adjustRightInd w:val="0"/>
        <w:spacing w:after="0" w:line="240" w:lineRule="auto"/>
        <w:ind w:firstLine="709"/>
        <w:jc w:val="both"/>
        <w:pPrChange w:id="162" w:author="Фархутдинова О.А." w:date="2020-01-17T10:10:00Z">
          <w:pPr>
            <w:autoSpaceDE w:val="0"/>
            <w:autoSpaceDN w:val="0"/>
            <w:adjustRightInd w:val="0"/>
            <w:ind w:firstLine="709"/>
            <w:jc w:val="both"/>
          </w:pPr>
        </w:pPrChange>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52BD0" w:rsidRPr="00C83354" w:rsidRDefault="00852BD0">
      <w:pPr>
        <w:autoSpaceDE w:val="0"/>
        <w:autoSpaceDN w:val="0"/>
        <w:adjustRightInd w:val="0"/>
        <w:spacing w:after="0" w:line="240" w:lineRule="auto"/>
        <w:ind w:firstLine="709"/>
        <w:jc w:val="both"/>
        <w:pPrChange w:id="163" w:author="Фархутдинова О.А." w:date="2020-01-17T10:10:00Z">
          <w:pPr>
            <w:autoSpaceDE w:val="0"/>
            <w:autoSpaceDN w:val="0"/>
            <w:adjustRightInd w:val="0"/>
            <w:ind w:firstLine="709"/>
            <w:jc w:val="both"/>
          </w:pPr>
        </w:pPrChange>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52BD0" w:rsidRPr="00C83354" w:rsidRDefault="00852BD0">
      <w:pPr>
        <w:autoSpaceDE w:val="0"/>
        <w:autoSpaceDN w:val="0"/>
        <w:adjustRightInd w:val="0"/>
        <w:spacing w:after="0" w:line="240" w:lineRule="auto"/>
        <w:ind w:firstLine="709"/>
        <w:jc w:val="both"/>
        <w:pPrChange w:id="164" w:author="Фархутдинова О.А." w:date="2020-01-17T10:10:00Z">
          <w:pPr>
            <w:autoSpaceDE w:val="0"/>
            <w:autoSpaceDN w:val="0"/>
            <w:adjustRightInd w:val="0"/>
            <w:ind w:firstLine="709"/>
            <w:jc w:val="both"/>
          </w:pPr>
        </w:pPrChange>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w:t>
      </w:r>
      <w:r w:rsidRPr="00C83354">
        <w:lastRenderedPageBreak/>
        <w:t xml:space="preserve">предоставления </w:t>
      </w:r>
      <w:r>
        <w:t>муниципальной</w:t>
      </w:r>
      <w:r w:rsidRPr="00C83354">
        <w:t xml:space="preserve"> услуги документах либо нарушение установленного срока таких исправлений;</w:t>
      </w:r>
    </w:p>
    <w:p w:rsidR="00852BD0" w:rsidRPr="00C83354" w:rsidRDefault="00852BD0">
      <w:pPr>
        <w:autoSpaceDE w:val="0"/>
        <w:autoSpaceDN w:val="0"/>
        <w:adjustRightInd w:val="0"/>
        <w:spacing w:after="0" w:line="240" w:lineRule="auto"/>
        <w:ind w:firstLine="709"/>
        <w:jc w:val="both"/>
        <w:pPrChange w:id="165" w:author="Фархутдинова О.А." w:date="2020-01-17T10:10:00Z">
          <w:pPr>
            <w:autoSpaceDE w:val="0"/>
            <w:autoSpaceDN w:val="0"/>
            <w:adjustRightInd w:val="0"/>
            <w:ind w:firstLine="709"/>
            <w:jc w:val="both"/>
          </w:pPr>
        </w:pPrChange>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852BD0" w:rsidRPr="00C83354" w:rsidRDefault="00852BD0">
      <w:pPr>
        <w:autoSpaceDE w:val="0"/>
        <w:autoSpaceDN w:val="0"/>
        <w:adjustRightInd w:val="0"/>
        <w:spacing w:after="0" w:line="240" w:lineRule="auto"/>
        <w:ind w:firstLine="709"/>
        <w:jc w:val="both"/>
        <w:pPrChange w:id="166" w:author="Фархутдинова О.А." w:date="2020-01-17T10:10:00Z">
          <w:pPr>
            <w:autoSpaceDE w:val="0"/>
            <w:autoSpaceDN w:val="0"/>
            <w:adjustRightInd w:val="0"/>
            <w:ind w:firstLine="709"/>
            <w:jc w:val="both"/>
          </w:pPr>
        </w:pPrChange>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52BD0" w:rsidRPr="0097642E" w:rsidRDefault="00852BD0">
      <w:pPr>
        <w:autoSpaceDE w:val="0"/>
        <w:autoSpaceDN w:val="0"/>
        <w:adjustRightInd w:val="0"/>
        <w:spacing w:after="0" w:line="240" w:lineRule="auto"/>
        <w:ind w:firstLine="709"/>
        <w:jc w:val="both"/>
        <w:pPrChange w:id="167" w:author="Фархутдинова О.А." w:date="2020-01-17T10:10:00Z">
          <w:pPr>
            <w:autoSpaceDE w:val="0"/>
            <w:autoSpaceDN w:val="0"/>
            <w:adjustRightInd w:val="0"/>
            <w:ind w:firstLine="709"/>
            <w:jc w:val="both"/>
          </w:pPr>
        </w:pPrChange>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D00CB9" w:rsidRDefault="00D00CB9">
      <w:pPr>
        <w:autoSpaceDE w:val="0"/>
        <w:autoSpaceDN w:val="0"/>
        <w:adjustRightInd w:val="0"/>
        <w:spacing w:after="0" w:line="240" w:lineRule="auto"/>
        <w:jc w:val="center"/>
        <w:rPr>
          <w:ins w:id="168" w:author="Фархутдинова О.А." w:date="2020-01-17T10:10:00Z"/>
          <w:b/>
          <w:color w:val="000000"/>
        </w:rPr>
        <w:pPrChange w:id="169"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color w:val="000000"/>
        </w:rPr>
        <w:pPrChange w:id="170" w:author="Фархутдинова О.А." w:date="2020-01-17T10:10:00Z">
          <w:pPr>
            <w:autoSpaceDE w:val="0"/>
            <w:autoSpaceDN w:val="0"/>
            <w:adjustRightInd w:val="0"/>
            <w:jc w:val="center"/>
          </w:pPr>
        </w:pPrChange>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r w:rsidRPr="0097642E">
        <w:rPr>
          <w:b/>
          <w:color w:val="000000"/>
        </w:rPr>
        <w:t xml:space="preserve"> </w:t>
      </w:r>
    </w:p>
    <w:p w:rsidR="00D00CB9" w:rsidRDefault="00D00CB9">
      <w:pPr>
        <w:autoSpaceDE w:val="0"/>
        <w:autoSpaceDN w:val="0"/>
        <w:adjustRightInd w:val="0"/>
        <w:spacing w:after="0" w:line="240" w:lineRule="auto"/>
        <w:ind w:firstLine="709"/>
        <w:jc w:val="both"/>
        <w:rPr>
          <w:ins w:id="171" w:author="Фархутдинова О.А." w:date="2020-01-17T10:10:00Z"/>
        </w:rPr>
        <w:pPrChange w:id="172" w:author="Фархутдинова О.А." w:date="2020-01-17T10:10:00Z">
          <w:pPr>
            <w:autoSpaceDE w:val="0"/>
            <w:autoSpaceDN w:val="0"/>
            <w:adjustRightInd w:val="0"/>
            <w:ind w:firstLine="709"/>
            <w:jc w:val="both"/>
          </w:pPr>
        </w:pPrChange>
      </w:pPr>
    </w:p>
    <w:p w:rsidR="00852BD0" w:rsidRPr="00C83354" w:rsidRDefault="00852BD0">
      <w:pPr>
        <w:autoSpaceDE w:val="0"/>
        <w:autoSpaceDN w:val="0"/>
        <w:adjustRightInd w:val="0"/>
        <w:spacing w:after="0" w:line="240" w:lineRule="auto"/>
        <w:ind w:firstLine="709"/>
        <w:jc w:val="both"/>
        <w:pPrChange w:id="173" w:author="Фархутдинова О.А." w:date="2020-01-17T10:10:00Z">
          <w:pPr>
            <w:autoSpaceDE w:val="0"/>
            <w:autoSpaceDN w:val="0"/>
            <w:adjustRightInd w:val="0"/>
            <w:ind w:firstLine="709"/>
            <w:jc w:val="both"/>
          </w:pPr>
        </w:pPrChange>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t>муниципального</w:t>
      </w:r>
      <w:r w:rsidRPr="00C83354">
        <w:t xml:space="preserve"> служащего подается руководителю </w:t>
      </w:r>
      <w:r>
        <w:t>Администрации (Уполномоченного органа)</w:t>
      </w:r>
      <w:r w:rsidRPr="00C83354">
        <w:t>.</w:t>
      </w:r>
    </w:p>
    <w:p w:rsidR="00852BD0" w:rsidRPr="00C83354" w:rsidRDefault="00852BD0">
      <w:pPr>
        <w:autoSpaceDE w:val="0"/>
        <w:autoSpaceDN w:val="0"/>
        <w:adjustRightInd w:val="0"/>
        <w:spacing w:after="0" w:line="240" w:lineRule="auto"/>
        <w:ind w:firstLine="709"/>
        <w:jc w:val="both"/>
        <w:pPrChange w:id="174" w:author="Фархутдинова О.А." w:date="2020-01-17T10:10:00Z">
          <w:pPr>
            <w:autoSpaceDE w:val="0"/>
            <w:autoSpaceDN w:val="0"/>
            <w:adjustRightInd w:val="0"/>
            <w:ind w:firstLine="709"/>
            <w:jc w:val="both"/>
          </w:pPr>
        </w:pPrChange>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в </w:t>
      </w:r>
      <w:del w:id="175" w:author="RePack by Diakov" w:date="2020-07-22T14:56:00Z">
        <w:r w:rsidRPr="00C83354" w:rsidDel="00092EB2">
          <w:delText xml:space="preserve">________________ (указывается </w:delText>
        </w:r>
      </w:del>
      <w:r w:rsidRPr="00C83354">
        <w:t>вышестоящий орган в порядке подчиненности</w:t>
      </w:r>
      <w:del w:id="176" w:author="RePack by Diakov" w:date="2020-07-22T14:56:00Z">
        <w:r w:rsidRPr="00C83354" w:rsidDel="00092EB2">
          <w:delText>)</w:delText>
        </w:r>
      </w:del>
      <w:r w:rsidRPr="00C83354">
        <w:t>.</w:t>
      </w:r>
    </w:p>
    <w:p w:rsidR="00852BD0" w:rsidRPr="00C83354" w:rsidRDefault="00852BD0">
      <w:pPr>
        <w:autoSpaceDE w:val="0"/>
        <w:autoSpaceDN w:val="0"/>
        <w:adjustRightInd w:val="0"/>
        <w:spacing w:after="0" w:line="240" w:lineRule="auto"/>
        <w:ind w:firstLine="709"/>
        <w:jc w:val="both"/>
        <w:pPrChange w:id="177" w:author="Фархутдинова О.А." w:date="2020-01-17T10:10:00Z">
          <w:pPr>
            <w:autoSpaceDE w:val="0"/>
            <w:autoSpaceDN w:val="0"/>
            <w:adjustRightInd w:val="0"/>
            <w:ind w:firstLine="709"/>
            <w:jc w:val="both"/>
          </w:pPr>
        </w:pPrChange>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852BD0" w:rsidRDefault="00852BD0">
      <w:pPr>
        <w:autoSpaceDE w:val="0"/>
        <w:autoSpaceDN w:val="0"/>
        <w:adjustRightInd w:val="0"/>
        <w:spacing w:after="0" w:line="240" w:lineRule="auto"/>
        <w:ind w:firstLine="709"/>
        <w:jc w:val="both"/>
        <w:rPr>
          <w:b/>
        </w:rPr>
        <w:pPrChange w:id="178" w:author="Фархутдинова О.А." w:date="2020-01-17T10:10:00Z">
          <w:pPr>
            <w:autoSpaceDE w:val="0"/>
            <w:autoSpaceDN w:val="0"/>
            <w:adjustRightInd w:val="0"/>
            <w:ind w:firstLine="709"/>
            <w:jc w:val="both"/>
          </w:pPr>
        </w:pPrChange>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D00CB9" w:rsidRDefault="00D00CB9">
      <w:pPr>
        <w:autoSpaceDE w:val="0"/>
        <w:autoSpaceDN w:val="0"/>
        <w:adjustRightInd w:val="0"/>
        <w:spacing w:after="0" w:line="240" w:lineRule="auto"/>
        <w:jc w:val="center"/>
        <w:rPr>
          <w:ins w:id="179" w:author="Фархутдинова О.А." w:date="2020-01-17T10:10:00Z"/>
          <w:b/>
        </w:rPr>
        <w:pPrChange w:id="180"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181" w:author="Фархутдинова О.А." w:date="2020-01-17T10:10:00Z">
          <w:pPr>
            <w:autoSpaceDE w:val="0"/>
            <w:autoSpaceDN w:val="0"/>
            <w:adjustRightInd w:val="0"/>
            <w:jc w:val="center"/>
          </w:pPr>
        </w:pPrChange>
      </w:pPr>
      <w:r w:rsidRPr="0097642E">
        <w:rPr>
          <w:b/>
        </w:rPr>
        <w:t>Порядок подачи и рассмотрения жалобы</w:t>
      </w:r>
    </w:p>
    <w:p w:rsidR="00D00CB9" w:rsidRDefault="00D00CB9">
      <w:pPr>
        <w:autoSpaceDE w:val="0"/>
        <w:autoSpaceDN w:val="0"/>
        <w:adjustRightInd w:val="0"/>
        <w:spacing w:after="0" w:line="240" w:lineRule="auto"/>
        <w:ind w:firstLine="709"/>
        <w:jc w:val="both"/>
        <w:rPr>
          <w:ins w:id="182" w:author="Фархутдинова О.А." w:date="2020-01-17T10:10:00Z"/>
        </w:rPr>
        <w:pPrChange w:id="183"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184" w:author="Фархутдинова О.А." w:date="2020-01-17T10:10:00Z">
          <w:pPr>
            <w:autoSpaceDE w:val="0"/>
            <w:autoSpaceDN w:val="0"/>
            <w:adjustRightInd w:val="0"/>
            <w:ind w:firstLine="709"/>
            <w:jc w:val="both"/>
          </w:pPr>
        </w:pPrChange>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852BD0" w:rsidRPr="0097642E" w:rsidRDefault="00852BD0">
      <w:pPr>
        <w:autoSpaceDE w:val="0"/>
        <w:autoSpaceDN w:val="0"/>
        <w:adjustRightInd w:val="0"/>
        <w:spacing w:after="0" w:line="240" w:lineRule="auto"/>
        <w:ind w:firstLine="709"/>
        <w:jc w:val="both"/>
        <w:pPrChange w:id="185" w:author="Фархутдинова О.А." w:date="2020-01-17T10:10:00Z">
          <w:pPr>
            <w:autoSpaceDE w:val="0"/>
            <w:autoSpaceDN w:val="0"/>
            <w:adjustRightInd w:val="0"/>
            <w:ind w:firstLine="709"/>
            <w:jc w:val="both"/>
          </w:pPr>
        </w:pPrChange>
      </w:pPr>
      <w:r w:rsidRPr="0097642E">
        <w:t>Жалоба должна содержать:</w:t>
      </w:r>
    </w:p>
    <w:p w:rsidR="00852BD0" w:rsidRPr="0097642E" w:rsidRDefault="00852BD0">
      <w:pPr>
        <w:autoSpaceDE w:val="0"/>
        <w:autoSpaceDN w:val="0"/>
        <w:adjustRightInd w:val="0"/>
        <w:spacing w:after="0" w:line="240" w:lineRule="auto"/>
        <w:ind w:firstLine="709"/>
        <w:jc w:val="both"/>
        <w:pPrChange w:id="186" w:author="Фархутдинова О.А." w:date="2020-01-17T10:10:00Z">
          <w:pPr>
            <w:autoSpaceDE w:val="0"/>
            <w:autoSpaceDN w:val="0"/>
            <w:adjustRightInd w:val="0"/>
            <w:ind w:firstLine="709"/>
            <w:jc w:val="both"/>
          </w:pPr>
        </w:pPrChange>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действия</w:t>
      </w:r>
      <w:r w:rsidRPr="0097642E">
        <w:t xml:space="preserve">  которых обжалуются;</w:t>
      </w:r>
    </w:p>
    <w:p w:rsidR="00852BD0" w:rsidRPr="0097642E" w:rsidRDefault="00852BD0">
      <w:pPr>
        <w:autoSpaceDE w:val="0"/>
        <w:autoSpaceDN w:val="0"/>
        <w:adjustRightInd w:val="0"/>
        <w:spacing w:after="0" w:line="240" w:lineRule="auto"/>
        <w:ind w:firstLine="709"/>
        <w:jc w:val="both"/>
        <w:pPrChange w:id="187" w:author="Фархутдинова О.А." w:date="2020-01-17T10:10:00Z">
          <w:pPr>
            <w:autoSpaceDE w:val="0"/>
            <w:autoSpaceDN w:val="0"/>
            <w:adjustRightInd w:val="0"/>
            <w:ind w:firstLine="709"/>
            <w:jc w:val="both"/>
          </w:pPr>
        </w:pPrChange>
      </w:pPr>
      <w:r w:rsidRPr="0097642E">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w:t>
      </w:r>
      <w:r w:rsidRPr="0097642E">
        <w:lastRenderedPageBreak/>
        <w:t>телефона, адрес (адреса) электронной почты (при наличии) и почтовый адрес, по которым должен быть направлен ответ заявителю;</w:t>
      </w:r>
    </w:p>
    <w:p w:rsidR="00852BD0" w:rsidRDefault="00852BD0">
      <w:pPr>
        <w:autoSpaceDE w:val="0"/>
        <w:autoSpaceDN w:val="0"/>
        <w:adjustRightInd w:val="0"/>
        <w:spacing w:after="0" w:line="240" w:lineRule="auto"/>
        <w:ind w:firstLine="709"/>
        <w:jc w:val="both"/>
        <w:pPrChange w:id="188" w:author="Фархутдинова О.А." w:date="2020-01-17T10:10:00Z">
          <w:pPr>
            <w:autoSpaceDE w:val="0"/>
            <w:autoSpaceDN w:val="0"/>
            <w:adjustRightInd w:val="0"/>
            <w:ind w:firstLine="709"/>
            <w:jc w:val="both"/>
          </w:pPr>
        </w:pPrChange>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852BD0" w:rsidRPr="0097642E" w:rsidRDefault="00852BD0">
      <w:pPr>
        <w:autoSpaceDE w:val="0"/>
        <w:autoSpaceDN w:val="0"/>
        <w:adjustRightInd w:val="0"/>
        <w:spacing w:after="0" w:line="240" w:lineRule="auto"/>
        <w:ind w:firstLine="709"/>
        <w:jc w:val="both"/>
        <w:pPrChange w:id="189" w:author="Фархутдинова О.А." w:date="2020-01-17T10:10:00Z">
          <w:pPr>
            <w:autoSpaceDE w:val="0"/>
            <w:autoSpaceDN w:val="0"/>
            <w:adjustRightInd w:val="0"/>
            <w:ind w:firstLine="709"/>
            <w:jc w:val="both"/>
          </w:pPr>
        </w:pPrChange>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852BD0" w:rsidRPr="00C572C8" w:rsidRDefault="00852BD0">
      <w:pPr>
        <w:autoSpaceDE w:val="0"/>
        <w:autoSpaceDN w:val="0"/>
        <w:adjustRightInd w:val="0"/>
        <w:spacing w:after="0" w:line="240" w:lineRule="auto"/>
        <w:ind w:firstLine="709"/>
        <w:jc w:val="both"/>
        <w:pPrChange w:id="190" w:author="Фархутдинова О.А." w:date="2020-01-17T10:10:00Z">
          <w:pPr>
            <w:autoSpaceDE w:val="0"/>
            <w:autoSpaceDN w:val="0"/>
            <w:adjustRightInd w:val="0"/>
            <w:ind w:firstLine="709"/>
            <w:jc w:val="both"/>
          </w:pPr>
        </w:pPrChange>
      </w:pPr>
      <w:r w:rsidRPr="0097642E">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r w:rsidR="00D00CB9">
        <w:fldChar w:fldCharType="begin"/>
      </w:r>
      <w:r w:rsidR="00D00CB9">
        <w:instrText xml:space="preserve"> HYPERLINK "consultantplus://offline/ref=27E34323F9EA81A2EE406F49AC2D57B6D8739AD462D3B3D87CC32FBD9B892196F7C96D086B920FCCX5UBL" </w:instrText>
      </w:r>
      <w:r w:rsidR="00D00CB9">
        <w:fldChar w:fldCharType="separate"/>
      </w:r>
      <w:r w:rsidRPr="0097642E">
        <w:t>законодательством</w:t>
      </w:r>
      <w:r w:rsidR="00D00CB9">
        <w:fldChar w:fldCharType="end"/>
      </w:r>
      <w:r w:rsidRPr="0097642E">
        <w:t xml:space="preserve"> Российской Федерации до</w:t>
      </w:r>
      <w:r>
        <w:t>веренность (для физических лиц).</w:t>
      </w:r>
    </w:p>
    <w:p w:rsidR="00852BD0" w:rsidRPr="0097642E" w:rsidRDefault="00852BD0">
      <w:pPr>
        <w:autoSpaceDE w:val="0"/>
        <w:autoSpaceDN w:val="0"/>
        <w:adjustRightInd w:val="0"/>
        <w:spacing w:after="0" w:line="240" w:lineRule="auto"/>
        <w:ind w:firstLine="709"/>
        <w:jc w:val="both"/>
        <w:pPrChange w:id="191" w:author="Фархутдинова О.А." w:date="2020-01-17T10:10:00Z">
          <w:pPr>
            <w:autoSpaceDE w:val="0"/>
            <w:autoSpaceDN w:val="0"/>
            <w:adjustRightInd w:val="0"/>
            <w:ind w:firstLine="709"/>
            <w:jc w:val="both"/>
          </w:pPr>
        </w:pPrChange>
      </w:pPr>
      <w:r w:rsidRPr="0097642E">
        <w:t>5.5. Прием жалоб в письменной форме осуществляется:</w:t>
      </w:r>
    </w:p>
    <w:p w:rsidR="00852BD0" w:rsidRPr="0097642E" w:rsidRDefault="00852BD0">
      <w:pPr>
        <w:autoSpaceDE w:val="0"/>
        <w:autoSpaceDN w:val="0"/>
        <w:adjustRightInd w:val="0"/>
        <w:spacing w:after="0" w:line="240" w:lineRule="auto"/>
        <w:ind w:firstLine="709"/>
        <w:jc w:val="both"/>
        <w:pPrChange w:id="192" w:author="Фархутдинова О.А." w:date="2020-01-17T10:10:00Z">
          <w:pPr>
            <w:autoSpaceDE w:val="0"/>
            <w:autoSpaceDN w:val="0"/>
            <w:adjustRightInd w:val="0"/>
            <w:ind w:firstLine="709"/>
            <w:jc w:val="both"/>
          </w:pPr>
        </w:pPrChange>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2BD0" w:rsidRPr="0097642E" w:rsidRDefault="00852BD0">
      <w:pPr>
        <w:autoSpaceDE w:val="0"/>
        <w:autoSpaceDN w:val="0"/>
        <w:adjustRightInd w:val="0"/>
        <w:spacing w:after="0" w:line="240" w:lineRule="auto"/>
        <w:ind w:firstLine="709"/>
        <w:jc w:val="both"/>
        <w:pPrChange w:id="193" w:author="Фархутдинова О.А." w:date="2020-01-17T10:10:00Z">
          <w:pPr>
            <w:autoSpaceDE w:val="0"/>
            <w:autoSpaceDN w:val="0"/>
            <w:adjustRightInd w:val="0"/>
            <w:ind w:firstLine="709"/>
            <w:jc w:val="both"/>
          </w:pPr>
        </w:pPrChange>
      </w:pPr>
      <w:r w:rsidRPr="0097642E">
        <w:t>Время приема жалоб должно совпадать со временем предоставления муниципальной услуги.</w:t>
      </w:r>
    </w:p>
    <w:p w:rsidR="00852BD0" w:rsidRPr="0097642E" w:rsidRDefault="00852BD0">
      <w:pPr>
        <w:autoSpaceDE w:val="0"/>
        <w:autoSpaceDN w:val="0"/>
        <w:adjustRightInd w:val="0"/>
        <w:spacing w:after="0" w:line="240" w:lineRule="auto"/>
        <w:ind w:firstLine="709"/>
        <w:jc w:val="both"/>
        <w:pPrChange w:id="194" w:author="Фархутдинова О.А." w:date="2020-01-17T10:10:00Z">
          <w:pPr>
            <w:autoSpaceDE w:val="0"/>
            <w:autoSpaceDN w:val="0"/>
            <w:adjustRightInd w:val="0"/>
            <w:ind w:firstLine="709"/>
            <w:jc w:val="both"/>
          </w:pPr>
        </w:pPrChange>
      </w:pPr>
      <w:r w:rsidRPr="0097642E">
        <w:t>Жалоба в письменной форме может быть также направлена по почте.</w:t>
      </w:r>
    </w:p>
    <w:p w:rsidR="00852BD0" w:rsidRPr="0097642E" w:rsidRDefault="00852BD0">
      <w:pPr>
        <w:autoSpaceDE w:val="0"/>
        <w:autoSpaceDN w:val="0"/>
        <w:adjustRightInd w:val="0"/>
        <w:spacing w:after="0" w:line="240" w:lineRule="auto"/>
        <w:ind w:firstLine="709"/>
        <w:jc w:val="both"/>
        <w:pPrChange w:id="195" w:author="Фархутдинова О.А." w:date="2020-01-17T10:10:00Z">
          <w:pPr>
            <w:autoSpaceDE w:val="0"/>
            <w:autoSpaceDN w:val="0"/>
            <w:adjustRightInd w:val="0"/>
            <w:ind w:firstLine="709"/>
            <w:jc w:val="both"/>
          </w:pPr>
        </w:pPrChange>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2BD0" w:rsidRPr="0097642E" w:rsidRDefault="00852BD0">
      <w:pPr>
        <w:autoSpaceDE w:val="0"/>
        <w:autoSpaceDN w:val="0"/>
        <w:adjustRightInd w:val="0"/>
        <w:spacing w:after="0" w:line="240" w:lineRule="auto"/>
        <w:ind w:firstLine="709"/>
        <w:jc w:val="both"/>
        <w:rPr>
          <w:bCs/>
        </w:rPr>
        <w:pPrChange w:id="196" w:author="Фархутдинова О.А." w:date="2020-01-17T10:10:00Z">
          <w:pPr>
            <w:autoSpaceDE w:val="0"/>
            <w:autoSpaceDN w:val="0"/>
            <w:adjustRightInd w:val="0"/>
            <w:ind w:firstLine="709"/>
            <w:jc w:val="both"/>
          </w:pPr>
        </w:pPrChange>
      </w:pPr>
      <w:r w:rsidRPr="0097642E">
        <w:t>5.5.2. М</w:t>
      </w:r>
      <w:r w:rsidRPr="0097642E">
        <w:rPr>
          <w:bCs/>
        </w:rPr>
        <w:t xml:space="preserve">ногофункциональным центром или привлекаемой организацией. </w:t>
      </w:r>
    </w:p>
    <w:p w:rsidR="00852BD0" w:rsidRPr="0097642E" w:rsidRDefault="00852BD0">
      <w:pPr>
        <w:autoSpaceDE w:val="0"/>
        <w:autoSpaceDN w:val="0"/>
        <w:adjustRightInd w:val="0"/>
        <w:spacing w:after="0" w:line="240" w:lineRule="auto"/>
        <w:ind w:firstLine="709"/>
        <w:jc w:val="both"/>
        <w:rPr>
          <w:bCs/>
        </w:rPr>
        <w:pPrChange w:id="197" w:author="Фархутдинова О.А." w:date="2020-01-17T10:10:00Z">
          <w:pPr>
            <w:autoSpaceDE w:val="0"/>
            <w:autoSpaceDN w:val="0"/>
            <w:adjustRightInd w:val="0"/>
            <w:ind w:firstLine="709"/>
            <w:jc w:val="both"/>
          </w:pPr>
        </w:pPrChange>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t xml:space="preserve"> </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t xml:space="preserve"> </w:t>
      </w:r>
      <w:r w:rsidRPr="0097642E">
        <w:rPr>
          <w:bCs/>
        </w:rPr>
        <w:t>предоставляющим муниципальную услугу, но не позднее следующего рабочего дня со дня поступления жалобы.</w:t>
      </w:r>
    </w:p>
    <w:p w:rsidR="00852BD0" w:rsidRPr="0097642E" w:rsidRDefault="00852BD0">
      <w:pPr>
        <w:autoSpaceDE w:val="0"/>
        <w:autoSpaceDN w:val="0"/>
        <w:adjustRightInd w:val="0"/>
        <w:spacing w:after="0" w:line="240" w:lineRule="auto"/>
        <w:ind w:firstLine="709"/>
        <w:jc w:val="both"/>
        <w:pPrChange w:id="198" w:author="Фархутдинова О.А." w:date="2020-01-17T10:10:00Z">
          <w:pPr>
            <w:autoSpaceDE w:val="0"/>
            <w:autoSpaceDN w:val="0"/>
            <w:adjustRightInd w:val="0"/>
            <w:ind w:firstLine="709"/>
            <w:jc w:val="both"/>
          </w:pPr>
        </w:pPrChange>
      </w:pPr>
      <w:r w:rsidRPr="0097642E">
        <w:t xml:space="preserve">При этом срок рассмотрения жалобы исчисляется со дня регистрации жалобы в </w:t>
      </w:r>
      <w:r>
        <w:t>Администрацию.</w:t>
      </w:r>
    </w:p>
    <w:p w:rsidR="00852BD0" w:rsidRPr="0097642E" w:rsidRDefault="00852BD0">
      <w:pPr>
        <w:autoSpaceDE w:val="0"/>
        <w:autoSpaceDN w:val="0"/>
        <w:adjustRightInd w:val="0"/>
        <w:spacing w:after="0" w:line="240" w:lineRule="auto"/>
        <w:ind w:firstLine="709"/>
        <w:jc w:val="both"/>
        <w:pPrChange w:id="199" w:author="Фархутдинова О.А." w:date="2020-01-17T10:10:00Z">
          <w:pPr>
            <w:autoSpaceDE w:val="0"/>
            <w:autoSpaceDN w:val="0"/>
            <w:adjustRightInd w:val="0"/>
            <w:ind w:firstLine="709"/>
            <w:jc w:val="both"/>
          </w:pPr>
        </w:pPrChange>
      </w:pPr>
      <w:r w:rsidRPr="0097642E">
        <w:t xml:space="preserve">5.6. В электронном виде жалоба может быть подана </w:t>
      </w:r>
      <w:r>
        <w:t>З</w:t>
      </w:r>
      <w:r w:rsidRPr="0097642E">
        <w:t>аявителем посредством:</w:t>
      </w:r>
    </w:p>
    <w:p w:rsidR="00852BD0" w:rsidRPr="0097642E" w:rsidRDefault="00852BD0">
      <w:pPr>
        <w:autoSpaceDE w:val="0"/>
        <w:autoSpaceDN w:val="0"/>
        <w:adjustRightInd w:val="0"/>
        <w:spacing w:after="0" w:line="240" w:lineRule="auto"/>
        <w:ind w:firstLine="709"/>
        <w:jc w:val="both"/>
        <w:pPrChange w:id="200" w:author="Фархутдинова О.А." w:date="2020-01-17T10:10:00Z">
          <w:pPr>
            <w:autoSpaceDE w:val="0"/>
            <w:autoSpaceDN w:val="0"/>
            <w:adjustRightInd w:val="0"/>
            <w:ind w:firstLine="709"/>
            <w:jc w:val="both"/>
          </w:pPr>
        </w:pPrChange>
      </w:pPr>
      <w:r w:rsidRPr="0097642E">
        <w:t>5.6.1. официального сайта</w:t>
      </w:r>
      <w:r>
        <w:t>;</w:t>
      </w:r>
      <w:r w:rsidRPr="0097642E">
        <w:t xml:space="preserve"> </w:t>
      </w:r>
    </w:p>
    <w:p w:rsidR="00852BD0" w:rsidRDefault="00852BD0">
      <w:pPr>
        <w:autoSpaceDE w:val="0"/>
        <w:autoSpaceDN w:val="0"/>
        <w:adjustRightInd w:val="0"/>
        <w:spacing w:after="0" w:line="240" w:lineRule="auto"/>
        <w:ind w:firstLine="709"/>
        <w:jc w:val="both"/>
        <w:pPrChange w:id="201" w:author="Фархутдинова О.А." w:date="2020-01-17T10:10:00Z">
          <w:pPr>
            <w:autoSpaceDE w:val="0"/>
            <w:autoSpaceDN w:val="0"/>
            <w:adjustRightInd w:val="0"/>
            <w:ind w:firstLine="709"/>
            <w:jc w:val="both"/>
          </w:pPr>
        </w:pPrChange>
      </w:pPr>
      <w:r>
        <w:t>5.6.2. РПГУ;</w:t>
      </w:r>
    </w:p>
    <w:p w:rsidR="00852BD0" w:rsidRPr="0097642E" w:rsidRDefault="00852BD0">
      <w:pPr>
        <w:autoSpaceDE w:val="0"/>
        <w:autoSpaceDN w:val="0"/>
        <w:adjustRightInd w:val="0"/>
        <w:spacing w:after="0" w:line="240" w:lineRule="auto"/>
        <w:ind w:firstLine="709"/>
        <w:jc w:val="both"/>
        <w:pPrChange w:id="202" w:author="Фархутдинова О.А." w:date="2020-01-17T10:10:00Z">
          <w:pPr>
            <w:autoSpaceDE w:val="0"/>
            <w:autoSpaceDN w:val="0"/>
            <w:adjustRightInd w:val="0"/>
            <w:ind w:firstLine="709"/>
            <w:jc w:val="both"/>
          </w:pPr>
        </w:pPrChange>
      </w:pPr>
      <w:r>
        <w:lastRenderedPageBreak/>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2BD0" w:rsidRPr="0097642E" w:rsidRDefault="00852BD0">
      <w:pPr>
        <w:autoSpaceDE w:val="0"/>
        <w:autoSpaceDN w:val="0"/>
        <w:adjustRightInd w:val="0"/>
        <w:spacing w:after="0" w:line="240" w:lineRule="auto"/>
        <w:ind w:firstLine="709"/>
        <w:jc w:val="both"/>
        <w:pPrChange w:id="203" w:author="Фархутдинова О.А." w:date="2020-01-17T10:10:00Z">
          <w:pPr>
            <w:autoSpaceDE w:val="0"/>
            <w:autoSpaceDN w:val="0"/>
            <w:adjustRightInd w:val="0"/>
            <w:ind w:firstLine="709"/>
            <w:jc w:val="both"/>
          </w:pPr>
        </w:pPrChange>
      </w:pPr>
      <w:r w:rsidRPr="0097642E">
        <w:t xml:space="preserve">При подаче жалобы в электронном виде документы, указанные в </w:t>
      </w:r>
      <w:r w:rsidR="00D00CB9">
        <w:fldChar w:fldCharType="begin"/>
      </w:r>
      <w:r w:rsidR="00D00CB9">
        <w:instrText xml:space="preserve"> HYPERLINK "file:///\\\\Srv\\отдел%20правового%20обеспечения\\Хасанова\\Хасанова%20Айгуль\\Адм.регламент%20мун.услуга%201.docx" \l "Par33" </w:instrText>
      </w:r>
      <w:r w:rsidR="00D00CB9">
        <w:fldChar w:fldCharType="separate"/>
      </w:r>
      <w:r w:rsidRPr="0097642E">
        <w:rPr>
          <w:rStyle w:val="a4"/>
        </w:rPr>
        <w:t>пункте 5.4</w:t>
      </w:r>
      <w:r w:rsidR="00D00CB9">
        <w:rPr>
          <w:rStyle w:val="a4"/>
        </w:rPr>
        <w:fldChar w:fldCharType="end"/>
      </w:r>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2BD0" w:rsidRPr="0097642E" w:rsidRDefault="00852BD0">
      <w:pPr>
        <w:autoSpaceDE w:val="0"/>
        <w:autoSpaceDN w:val="0"/>
        <w:adjustRightInd w:val="0"/>
        <w:spacing w:after="0" w:line="240" w:lineRule="auto"/>
        <w:ind w:firstLine="709"/>
        <w:jc w:val="both"/>
        <w:outlineLvl w:val="0"/>
        <w:rPr>
          <w:b/>
        </w:rPr>
        <w:pPrChange w:id="204" w:author="Фархутдинова О.А." w:date="2020-01-17T10:10:00Z">
          <w:pPr>
            <w:autoSpaceDE w:val="0"/>
            <w:autoSpaceDN w:val="0"/>
            <w:adjustRightInd w:val="0"/>
            <w:ind w:firstLine="709"/>
            <w:jc w:val="both"/>
            <w:outlineLvl w:val="0"/>
          </w:pPr>
        </w:pPrChange>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D00CB9" w:rsidRDefault="00D00CB9">
      <w:pPr>
        <w:autoSpaceDE w:val="0"/>
        <w:autoSpaceDN w:val="0"/>
        <w:adjustRightInd w:val="0"/>
        <w:spacing w:after="0" w:line="240" w:lineRule="auto"/>
        <w:jc w:val="center"/>
        <w:rPr>
          <w:ins w:id="205" w:author="Фархутдинова О.А." w:date="2020-01-17T10:10:00Z"/>
          <w:b/>
        </w:rPr>
        <w:pPrChange w:id="206"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207" w:author="Фархутдинова О.А." w:date="2020-01-17T10:10:00Z">
          <w:pPr>
            <w:autoSpaceDE w:val="0"/>
            <w:autoSpaceDN w:val="0"/>
            <w:adjustRightInd w:val="0"/>
            <w:jc w:val="center"/>
          </w:pPr>
        </w:pPrChange>
      </w:pPr>
      <w:r w:rsidRPr="0097642E">
        <w:rPr>
          <w:b/>
        </w:rPr>
        <w:t>Сроки рассмотрения жалобы</w:t>
      </w:r>
    </w:p>
    <w:p w:rsidR="00D00CB9" w:rsidRDefault="00D00CB9">
      <w:pPr>
        <w:autoSpaceDE w:val="0"/>
        <w:autoSpaceDN w:val="0"/>
        <w:adjustRightInd w:val="0"/>
        <w:spacing w:after="0" w:line="240" w:lineRule="auto"/>
        <w:ind w:firstLine="709"/>
        <w:jc w:val="both"/>
        <w:rPr>
          <w:ins w:id="208" w:author="Фархутдинова О.А." w:date="2020-01-17T10:10:00Z"/>
        </w:rPr>
        <w:pPrChange w:id="209"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210" w:author="Фархутдинова О.А." w:date="2020-01-17T10:10:00Z">
          <w:pPr>
            <w:autoSpaceDE w:val="0"/>
            <w:autoSpaceDN w:val="0"/>
            <w:adjustRightInd w:val="0"/>
            <w:ind w:firstLine="709"/>
            <w:jc w:val="both"/>
          </w:pPr>
        </w:pPrChange>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852BD0" w:rsidRDefault="00852BD0">
      <w:pPr>
        <w:autoSpaceDE w:val="0"/>
        <w:autoSpaceDN w:val="0"/>
        <w:adjustRightInd w:val="0"/>
        <w:spacing w:after="0" w:line="240" w:lineRule="auto"/>
        <w:ind w:firstLine="709"/>
        <w:jc w:val="both"/>
        <w:pPrChange w:id="211" w:author="Фархутдинова О.А." w:date="2020-01-17T10:10:00Z">
          <w:pPr>
            <w:autoSpaceDE w:val="0"/>
            <w:autoSpaceDN w:val="0"/>
            <w:adjustRightInd w:val="0"/>
            <w:ind w:firstLine="709"/>
            <w:jc w:val="both"/>
          </w:pPr>
        </w:pPrChange>
      </w:pPr>
      <w:r w:rsidRPr="0097642E">
        <w:t>В случае о</w:t>
      </w:r>
      <w:r>
        <w:t>бжалования отказа Администрации</w:t>
      </w:r>
      <w:r w:rsidRPr="0097642E">
        <w:t xml:space="preserve"> </w:t>
      </w:r>
      <w:r>
        <w:t>(Уполномоченного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2BD0" w:rsidRDefault="00852BD0">
      <w:pPr>
        <w:autoSpaceDE w:val="0"/>
        <w:autoSpaceDN w:val="0"/>
        <w:adjustRightInd w:val="0"/>
        <w:spacing w:after="0" w:line="240" w:lineRule="auto"/>
        <w:ind w:firstLine="709"/>
        <w:jc w:val="both"/>
        <w:rPr>
          <w:b/>
        </w:rPr>
        <w:pPrChange w:id="212" w:author="Фархутдинова О.А." w:date="2020-01-17T10:10:00Z">
          <w:pPr>
            <w:autoSpaceDE w:val="0"/>
            <w:autoSpaceDN w:val="0"/>
            <w:adjustRightInd w:val="0"/>
            <w:ind w:firstLine="709"/>
            <w:jc w:val="both"/>
          </w:pPr>
        </w:pPrChange>
      </w:pPr>
      <w:r w:rsidRPr="0097642E">
        <w:t>5.8. Оснований для приостановления рассмотрения жалобы не имеется.</w:t>
      </w:r>
    </w:p>
    <w:p w:rsidR="00D00CB9" w:rsidRDefault="00D00CB9">
      <w:pPr>
        <w:autoSpaceDE w:val="0"/>
        <w:autoSpaceDN w:val="0"/>
        <w:adjustRightInd w:val="0"/>
        <w:spacing w:after="0" w:line="240" w:lineRule="auto"/>
        <w:jc w:val="center"/>
        <w:rPr>
          <w:ins w:id="213" w:author="Фархутдинова О.А." w:date="2020-01-17T10:10:00Z"/>
          <w:b/>
        </w:rPr>
        <w:pPrChange w:id="214"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215" w:author="Фархутдинова О.А." w:date="2020-01-17T10:10:00Z">
          <w:pPr>
            <w:autoSpaceDE w:val="0"/>
            <w:autoSpaceDN w:val="0"/>
            <w:adjustRightInd w:val="0"/>
            <w:jc w:val="center"/>
          </w:pPr>
        </w:pPrChange>
      </w:pPr>
      <w:r w:rsidRPr="0097642E">
        <w:rPr>
          <w:b/>
        </w:rPr>
        <w:t>Результат рассмотрения жалобы</w:t>
      </w:r>
    </w:p>
    <w:p w:rsidR="00D00CB9" w:rsidRDefault="00D00CB9">
      <w:pPr>
        <w:autoSpaceDE w:val="0"/>
        <w:autoSpaceDN w:val="0"/>
        <w:adjustRightInd w:val="0"/>
        <w:spacing w:after="0" w:line="240" w:lineRule="auto"/>
        <w:ind w:firstLine="709"/>
        <w:jc w:val="both"/>
        <w:rPr>
          <w:ins w:id="216" w:author="Фархутдинова О.А." w:date="2020-01-17T10:10:00Z"/>
        </w:rPr>
        <w:pPrChange w:id="217"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218" w:author="Фархутдинова О.А." w:date="2020-01-17T10:10:00Z">
          <w:pPr>
            <w:autoSpaceDE w:val="0"/>
            <w:autoSpaceDN w:val="0"/>
            <w:adjustRightInd w:val="0"/>
            <w:ind w:firstLine="709"/>
            <w:jc w:val="both"/>
          </w:pPr>
        </w:pPrChange>
      </w:pPr>
      <w:r w:rsidRPr="0097642E">
        <w:t xml:space="preserve">5.9. По результатам рассмотрения жалобы </w:t>
      </w:r>
      <w:r>
        <w:t>должностным лицом Администрации</w:t>
      </w:r>
      <w:r w:rsidRPr="0097642E">
        <w:t xml:space="preserve"> наделенным полномочиями по рассмотрению жалоб, принимается одно из следующих решений:</w:t>
      </w:r>
    </w:p>
    <w:p w:rsidR="00852BD0" w:rsidRDefault="00852BD0">
      <w:pPr>
        <w:autoSpaceDE w:val="0"/>
        <w:autoSpaceDN w:val="0"/>
        <w:adjustRightInd w:val="0"/>
        <w:spacing w:after="0" w:line="240" w:lineRule="auto"/>
        <w:ind w:firstLine="709"/>
        <w:jc w:val="both"/>
        <w:pPrChange w:id="219" w:author="Фархутдинова О.А." w:date="2020-01-17T10:10:00Z">
          <w:pPr>
            <w:autoSpaceDE w:val="0"/>
            <w:autoSpaceDN w:val="0"/>
            <w:adjustRightInd w:val="0"/>
            <w:ind w:firstLine="709"/>
            <w:jc w:val="both"/>
          </w:pPr>
        </w:pPrChange>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852BD0" w:rsidRPr="0097642E" w:rsidRDefault="00852BD0">
      <w:pPr>
        <w:autoSpaceDE w:val="0"/>
        <w:autoSpaceDN w:val="0"/>
        <w:adjustRightInd w:val="0"/>
        <w:spacing w:after="0" w:line="240" w:lineRule="auto"/>
        <w:ind w:firstLine="709"/>
        <w:jc w:val="both"/>
        <w:rPr>
          <w:rFonts w:eastAsia="Calibri"/>
        </w:rPr>
        <w:pPrChange w:id="220" w:author="Фархутдинова О.А." w:date="2020-01-17T10:10:00Z">
          <w:pPr>
            <w:autoSpaceDE w:val="0"/>
            <w:autoSpaceDN w:val="0"/>
            <w:adjustRightInd w:val="0"/>
            <w:ind w:firstLine="709"/>
            <w:jc w:val="both"/>
          </w:pPr>
        </w:pPrChange>
      </w:pPr>
      <w:r w:rsidRPr="0097642E">
        <w:t>в удовлетворении жалобы отказывается</w:t>
      </w:r>
      <w:r w:rsidRPr="0097642E">
        <w:rPr>
          <w:rFonts w:eastAsia="Calibri"/>
        </w:rPr>
        <w:t>.</w:t>
      </w:r>
    </w:p>
    <w:p w:rsidR="00852BD0" w:rsidRPr="0097642E" w:rsidRDefault="00852BD0">
      <w:pPr>
        <w:autoSpaceDE w:val="0"/>
        <w:autoSpaceDN w:val="0"/>
        <w:adjustRightInd w:val="0"/>
        <w:spacing w:after="0" w:line="240" w:lineRule="auto"/>
        <w:ind w:firstLine="709"/>
        <w:jc w:val="both"/>
        <w:outlineLvl w:val="0"/>
        <w:pPrChange w:id="221" w:author="Фархутдинова О.А." w:date="2020-01-17T10:10:00Z">
          <w:pPr>
            <w:autoSpaceDE w:val="0"/>
            <w:autoSpaceDN w:val="0"/>
            <w:adjustRightInd w:val="0"/>
            <w:ind w:firstLine="709"/>
            <w:jc w:val="both"/>
            <w:outlineLvl w:val="0"/>
          </w:pPr>
        </w:pPrChange>
      </w:pPr>
      <w:r w:rsidRPr="0097642E">
        <w:t>При удов</w:t>
      </w:r>
      <w:r>
        <w:t xml:space="preserve">летворении жалобы Администрация (Уполномоченный орган) </w:t>
      </w:r>
      <w:r w:rsidRPr="0097642E">
        <w:t xml:space="preserve">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w:t>
      </w:r>
      <w:r w:rsidRPr="0097642E">
        <w:lastRenderedPageBreak/>
        <w:t>установлено законодательством Российской Федерации и Республики Башкортостан.</w:t>
      </w:r>
    </w:p>
    <w:p w:rsidR="00852BD0" w:rsidRPr="0097642E" w:rsidRDefault="00852BD0">
      <w:pPr>
        <w:autoSpaceDE w:val="0"/>
        <w:autoSpaceDN w:val="0"/>
        <w:adjustRightInd w:val="0"/>
        <w:spacing w:after="0" w:line="240" w:lineRule="auto"/>
        <w:ind w:firstLine="709"/>
        <w:jc w:val="both"/>
        <w:outlineLvl w:val="0"/>
        <w:pPrChange w:id="222" w:author="Фархутдинова О.А." w:date="2020-01-17T10:10:00Z">
          <w:pPr>
            <w:autoSpaceDE w:val="0"/>
            <w:autoSpaceDN w:val="0"/>
            <w:adjustRightInd w:val="0"/>
            <w:ind w:firstLine="709"/>
            <w:jc w:val="both"/>
            <w:outlineLvl w:val="0"/>
          </w:pPr>
        </w:pPrChange>
      </w:pPr>
      <w:r>
        <w:t>Администрация (Уполномоченный орган)</w:t>
      </w:r>
      <w:r w:rsidRPr="0097642E">
        <w:t xml:space="preserve"> отказывает в удовлетворении жалобы в следующих случаях:</w:t>
      </w:r>
    </w:p>
    <w:p w:rsidR="00852BD0" w:rsidRPr="0097642E" w:rsidRDefault="00852BD0">
      <w:pPr>
        <w:autoSpaceDE w:val="0"/>
        <w:autoSpaceDN w:val="0"/>
        <w:adjustRightInd w:val="0"/>
        <w:spacing w:after="0" w:line="240" w:lineRule="auto"/>
        <w:ind w:firstLine="709"/>
        <w:jc w:val="both"/>
        <w:outlineLvl w:val="0"/>
        <w:pPrChange w:id="223" w:author="Фархутдинова О.А." w:date="2020-01-17T10:10:00Z">
          <w:pPr>
            <w:autoSpaceDE w:val="0"/>
            <w:autoSpaceDN w:val="0"/>
            <w:adjustRightInd w:val="0"/>
            <w:ind w:firstLine="709"/>
            <w:jc w:val="both"/>
            <w:outlineLvl w:val="0"/>
          </w:pPr>
        </w:pPrChange>
      </w:pPr>
      <w:r w:rsidRPr="0097642E">
        <w:t>а) наличие вступившего в законную силу решения суда, арбитражного суда по жалобе о том же предмете и по тем же основаниям;</w:t>
      </w:r>
    </w:p>
    <w:p w:rsidR="00852BD0" w:rsidRPr="0097642E" w:rsidRDefault="00852BD0">
      <w:pPr>
        <w:autoSpaceDE w:val="0"/>
        <w:autoSpaceDN w:val="0"/>
        <w:adjustRightInd w:val="0"/>
        <w:spacing w:after="0" w:line="240" w:lineRule="auto"/>
        <w:ind w:firstLine="709"/>
        <w:jc w:val="both"/>
        <w:outlineLvl w:val="0"/>
        <w:pPrChange w:id="224" w:author="Фархутдинова О.А." w:date="2020-01-17T10:10:00Z">
          <w:pPr>
            <w:autoSpaceDE w:val="0"/>
            <w:autoSpaceDN w:val="0"/>
            <w:adjustRightInd w:val="0"/>
            <w:ind w:firstLine="709"/>
            <w:jc w:val="both"/>
            <w:outlineLvl w:val="0"/>
          </w:pPr>
        </w:pPrChange>
      </w:pPr>
      <w:r w:rsidRPr="0097642E">
        <w:t>б) подача жалобы лицом, полномочия которого не подтверждены в порядке, установленном законодательством Российской Федерации;</w:t>
      </w:r>
    </w:p>
    <w:p w:rsidR="00852BD0" w:rsidRPr="00654B1F" w:rsidRDefault="00852BD0">
      <w:pPr>
        <w:autoSpaceDE w:val="0"/>
        <w:autoSpaceDN w:val="0"/>
        <w:adjustRightInd w:val="0"/>
        <w:spacing w:after="0" w:line="240" w:lineRule="auto"/>
        <w:ind w:firstLine="709"/>
        <w:jc w:val="both"/>
        <w:outlineLvl w:val="0"/>
        <w:pPrChange w:id="225" w:author="Фархутдинова О.А." w:date="2020-01-17T10:10:00Z">
          <w:pPr>
            <w:autoSpaceDE w:val="0"/>
            <w:autoSpaceDN w:val="0"/>
            <w:adjustRightInd w:val="0"/>
            <w:ind w:firstLine="709"/>
            <w:jc w:val="both"/>
            <w:outlineLvl w:val="0"/>
          </w:pPr>
        </w:pPrChange>
      </w:pPr>
      <w:r w:rsidRPr="00654B1F">
        <w:t>в) наличие решения по жалобе, принятого ранее в отношении того же Заявителя и по тому же предмету жалобы.</w:t>
      </w:r>
    </w:p>
    <w:p w:rsidR="00852BD0" w:rsidRPr="00654B1F" w:rsidRDefault="00852BD0">
      <w:pPr>
        <w:autoSpaceDE w:val="0"/>
        <w:autoSpaceDN w:val="0"/>
        <w:adjustRightInd w:val="0"/>
        <w:spacing w:after="0" w:line="240" w:lineRule="auto"/>
        <w:ind w:firstLine="709"/>
        <w:jc w:val="both"/>
        <w:outlineLvl w:val="0"/>
        <w:pPrChange w:id="226" w:author="Фархутдинова О.А." w:date="2020-01-17T10:10:00Z">
          <w:pPr>
            <w:autoSpaceDE w:val="0"/>
            <w:autoSpaceDN w:val="0"/>
            <w:adjustRightInd w:val="0"/>
            <w:ind w:firstLine="709"/>
            <w:jc w:val="both"/>
            <w:outlineLvl w:val="0"/>
          </w:pPr>
        </w:pPrChange>
      </w:pPr>
      <w:r w:rsidRPr="00654B1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52BD0" w:rsidRPr="00654B1F" w:rsidRDefault="00852BD0">
      <w:pPr>
        <w:autoSpaceDE w:val="0"/>
        <w:autoSpaceDN w:val="0"/>
        <w:adjustRightInd w:val="0"/>
        <w:spacing w:after="0" w:line="240" w:lineRule="auto"/>
        <w:ind w:firstLine="709"/>
        <w:jc w:val="both"/>
        <w:outlineLvl w:val="0"/>
        <w:pPrChange w:id="227" w:author="Фархутдинова О.А." w:date="2020-01-17T10:10:00Z">
          <w:pPr>
            <w:autoSpaceDE w:val="0"/>
            <w:autoSpaceDN w:val="0"/>
            <w:adjustRightInd w:val="0"/>
            <w:ind w:firstLine="709"/>
            <w:jc w:val="both"/>
            <w:outlineLvl w:val="0"/>
          </w:pPr>
        </w:pPrChange>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52BD0" w:rsidRPr="00654B1F" w:rsidRDefault="00852BD0">
      <w:pPr>
        <w:autoSpaceDE w:val="0"/>
        <w:autoSpaceDN w:val="0"/>
        <w:adjustRightInd w:val="0"/>
        <w:spacing w:after="0" w:line="240" w:lineRule="auto"/>
        <w:ind w:firstLine="709"/>
        <w:jc w:val="both"/>
        <w:outlineLvl w:val="0"/>
        <w:pPrChange w:id="228" w:author="Фархутдинова О.А." w:date="2020-01-17T10:10:00Z">
          <w:pPr>
            <w:autoSpaceDE w:val="0"/>
            <w:autoSpaceDN w:val="0"/>
            <w:adjustRightInd w:val="0"/>
            <w:ind w:firstLine="709"/>
            <w:jc w:val="both"/>
            <w:outlineLvl w:val="0"/>
          </w:pPr>
        </w:pPrChange>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852BD0" w:rsidRPr="00654B1F" w:rsidRDefault="00852BD0">
      <w:pPr>
        <w:autoSpaceDE w:val="0"/>
        <w:autoSpaceDN w:val="0"/>
        <w:adjustRightInd w:val="0"/>
        <w:spacing w:after="0" w:line="240" w:lineRule="auto"/>
        <w:ind w:firstLine="709"/>
        <w:jc w:val="both"/>
        <w:outlineLvl w:val="0"/>
        <w:pPrChange w:id="229" w:author="Фархутдинова О.А." w:date="2020-01-17T10:10:00Z">
          <w:pPr>
            <w:autoSpaceDE w:val="0"/>
            <w:autoSpaceDN w:val="0"/>
            <w:adjustRightInd w:val="0"/>
            <w:ind w:firstLine="709"/>
            <w:jc w:val="both"/>
            <w:outlineLvl w:val="0"/>
          </w:pPr>
        </w:pPrChange>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852BD0" w:rsidRPr="00654B1F" w:rsidRDefault="00852BD0">
      <w:pPr>
        <w:autoSpaceDE w:val="0"/>
        <w:autoSpaceDN w:val="0"/>
        <w:adjustRightInd w:val="0"/>
        <w:spacing w:after="0" w:line="240" w:lineRule="auto"/>
        <w:ind w:firstLine="709"/>
        <w:jc w:val="both"/>
        <w:outlineLvl w:val="0"/>
        <w:pPrChange w:id="230" w:author="Фархутдинова О.А." w:date="2020-01-17T10:10:00Z">
          <w:pPr>
            <w:autoSpaceDE w:val="0"/>
            <w:autoSpaceDN w:val="0"/>
            <w:adjustRightInd w:val="0"/>
            <w:ind w:firstLine="709"/>
            <w:jc w:val="both"/>
            <w:outlineLvl w:val="0"/>
          </w:pPr>
        </w:pPrChange>
      </w:pPr>
      <w:r w:rsidRPr="00654B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2BD0" w:rsidRPr="00654B1F" w:rsidRDefault="00852BD0">
      <w:pPr>
        <w:autoSpaceDE w:val="0"/>
        <w:autoSpaceDN w:val="0"/>
        <w:adjustRightInd w:val="0"/>
        <w:spacing w:after="0" w:line="240" w:lineRule="auto"/>
        <w:ind w:firstLine="709"/>
        <w:jc w:val="both"/>
        <w:pPrChange w:id="231" w:author="Фархутдинова О.А." w:date="2020-01-17T10:10:00Z">
          <w:pPr>
            <w:autoSpaceDE w:val="0"/>
            <w:autoSpaceDN w:val="0"/>
            <w:adjustRightInd w:val="0"/>
            <w:ind w:firstLine="709"/>
            <w:jc w:val="both"/>
          </w:pPr>
        </w:pPrChange>
      </w:pPr>
      <w:r w:rsidRPr="00654B1F">
        <w:t>текст письменного обращения не позволяет определить суть предложения, заявления или жалобы.</w:t>
      </w:r>
    </w:p>
    <w:p w:rsidR="00852BD0" w:rsidRPr="00654B1F" w:rsidRDefault="00852BD0">
      <w:pPr>
        <w:pStyle w:val="af4"/>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852BD0" w:rsidRPr="0097642E" w:rsidRDefault="00852BD0">
      <w:pPr>
        <w:autoSpaceDE w:val="0"/>
        <w:autoSpaceDN w:val="0"/>
        <w:adjustRightInd w:val="0"/>
        <w:spacing w:after="0" w:line="240" w:lineRule="auto"/>
        <w:ind w:firstLine="709"/>
        <w:jc w:val="both"/>
        <w:outlineLvl w:val="0"/>
        <w:pPrChange w:id="232" w:author="Фархутдинова О.А." w:date="2020-01-17T10:10:00Z">
          <w:pPr>
            <w:autoSpaceDE w:val="0"/>
            <w:autoSpaceDN w:val="0"/>
            <w:adjustRightInd w:val="0"/>
            <w:ind w:firstLine="709"/>
            <w:jc w:val="both"/>
            <w:outlineLvl w:val="0"/>
          </w:pPr>
        </w:pPrChange>
      </w:pPr>
    </w:p>
    <w:p w:rsidR="00852BD0" w:rsidRPr="0097642E" w:rsidRDefault="00852BD0">
      <w:pPr>
        <w:autoSpaceDE w:val="0"/>
        <w:autoSpaceDN w:val="0"/>
        <w:adjustRightInd w:val="0"/>
        <w:spacing w:after="0" w:line="240" w:lineRule="auto"/>
        <w:jc w:val="center"/>
        <w:rPr>
          <w:b/>
        </w:rPr>
        <w:pPrChange w:id="233" w:author="Фархутдинова О.А." w:date="2020-01-17T10:10:00Z">
          <w:pPr>
            <w:autoSpaceDE w:val="0"/>
            <w:autoSpaceDN w:val="0"/>
            <w:adjustRightInd w:val="0"/>
            <w:jc w:val="center"/>
          </w:pPr>
        </w:pPrChange>
      </w:pPr>
      <w:r w:rsidRPr="0097642E">
        <w:rPr>
          <w:b/>
        </w:rPr>
        <w:t>Порядок информирования заявителя о результатах рассмотрения жалобы</w:t>
      </w:r>
    </w:p>
    <w:p w:rsidR="00D00CB9" w:rsidRDefault="00D00CB9">
      <w:pPr>
        <w:autoSpaceDE w:val="0"/>
        <w:autoSpaceDN w:val="0"/>
        <w:adjustRightInd w:val="0"/>
        <w:spacing w:after="0" w:line="240" w:lineRule="auto"/>
        <w:ind w:firstLine="709"/>
        <w:jc w:val="both"/>
        <w:rPr>
          <w:ins w:id="234" w:author="Фархутдинова О.А." w:date="2020-01-17T10:10:00Z"/>
        </w:rPr>
        <w:pPrChange w:id="235"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236" w:author="Фархутдинова О.А." w:date="2020-01-17T10:10:00Z">
          <w:pPr>
            <w:autoSpaceDE w:val="0"/>
            <w:autoSpaceDN w:val="0"/>
            <w:adjustRightInd w:val="0"/>
            <w:ind w:firstLine="709"/>
            <w:jc w:val="both"/>
          </w:pPr>
        </w:pPrChange>
      </w:pPr>
      <w:r w:rsidRPr="0097642E">
        <w:t xml:space="preserve">5.10. Не позднее дня, следующего за днем принятия решения, указанного в </w:t>
      </w:r>
      <w:r w:rsidR="00D00CB9">
        <w:fldChar w:fldCharType="begin"/>
      </w:r>
      <w:r w:rsidR="00D00CB9">
        <w:instrText xml:space="preserve"> HYPERLINK "file:///\\\\Srv\\отдел%20правового%20обеспечения\\Хасанова\\Хасанова%20Айгуль\\Адм.регламент%20мун.услуга%201.docx" \l "Par60" </w:instrText>
      </w:r>
      <w:r w:rsidR="00D00CB9">
        <w:fldChar w:fldCharType="separate"/>
      </w:r>
      <w:r w:rsidRPr="0097642E">
        <w:rPr>
          <w:rStyle w:val="a4"/>
        </w:rPr>
        <w:t>пункте 5.9</w:t>
      </w:r>
      <w:r w:rsidR="00D00CB9">
        <w:rPr>
          <w:rStyle w:val="a4"/>
        </w:rPr>
        <w:fldChar w:fldCharType="end"/>
      </w:r>
      <w:r w:rsidRPr="0097642E">
        <w:t xml:space="preserve"> настоящего</w:t>
      </w:r>
      <w:r>
        <w:t xml:space="preserve"> Административного регламента, З</w:t>
      </w:r>
      <w:r w:rsidRPr="0097642E">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2BD0" w:rsidRPr="0097642E" w:rsidRDefault="00852BD0">
      <w:pPr>
        <w:autoSpaceDE w:val="0"/>
        <w:autoSpaceDN w:val="0"/>
        <w:adjustRightInd w:val="0"/>
        <w:spacing w:after="0" w:line="240" w:lineRule="auto"/>
        <w:ind w:firstLine="709"/>
        <w:jc w:val="both"/>
        <w:pPrChange w:id="237" w:author="Фархутдинова О.А." w:date="2020-01-17T10:10:00Z">
          <w:pPr>
            <w:autoSpaceDE w:val="0"/>
            <w:autoSpaceDN w:val="0"/>
            <w:adjustRightInd w:val="0"/>
            <w:ind w:firstLine="709"/>
            <w:jc w:val="both"/>
          </w:pPr>
        </w:pPrChange>
      </w:pPr>
      <w:r w:rsidRPr="0097642E">
        <w:t>5.11. В ответе по результатам рассмотрения жалобы указываются:</w:t>
      </w:r>
    </w:p>
    <w:p w:rsidR="00852BD0" w:rsidRPr="0097642E" w:rsidRDefault="00852BD0">
      <w:pPr>
        <w:autoSpaceDE w:val="0"/>
        <w:autoSpaceDN w:val="0"/>
        <w:adjustRightInd w:val="0"/>
        <w:spacing w:after="0" w:line="240" w:lineRule="auto"/>
        <w:ind w:firstLine="709"/>
        <w:jc w:val="both"/>
        <w:pPrChange w:id="238" w:author="Фархутдинова О.А." w:date="2020-01-17T10:10:00Z">
          <w:pPr>
            <w:autoSpaceDE w:val="0"/>
            <w:autoSpaceDN w:val="0"/>
            <w:adjustRightInd w:val="0"/>
            <w:ind w:firstLine="709"/>
            <w:jc w:val="both"/>
          </w:pPr>
        </w:pPrChange>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852BD0" w:rsidRPr="0097642E" w:rsidRDefault="00852BD0">
      <w:pPr>
        <w:autoSpaceDE w:val="0"/>
        <w:autoSpaceDN w:val="0"/>
        <w:adjustRightInd w:val="0"/>
        <w:spacing w:after="0" w:line="240" w:lineRule="auto"/>
        <w:ind w:firstLine="709"/>
        <w:jc w:val="both"/>
        <w:pPrChange w:id="239" w:author="Фархутдинова О.А." w:date="2020-01-17T10:10:00Z">
          <w:pPr>
            <w:autoSpaceDE w:val="0"/>
            <w:autoSpaceDN w:val="0"/>
            <w:adjustRightInd w:val="0"/>
            <w:ind w:firstLine="709"/>
            <w:jc w:val="both"/>
          </w:pPr>
        </w:pPrChange>
      </w:pPr>
      <w:r w:rsidRPr="0097642E">
        <w:lastRenderedPageBreak/>
        <w:t>номер, дата, место принятия решения, включая сведения о должностном лице, решение или действие (бездействие) которого обжалуется;</w:t>
      </w:r>
    </w:p>
    <w:p w:rsidR="00852BD0" w:rsidRPr="0097642E" w:rsidRDefault="00852BD0">
      <w:pPr>
        <w:autoSpaceDE w:val="0"/>
        <w:autoSpaceDN w:val="0"/>
        <w:adjustRightInd w:val="0"/>
        <w:spacing w:after="0" w:line="240" w:lineRule="auto"/>
        <w:ind w:firstLine="709"/>
        <w:jc w:val="both"/>
        <w:pPrChange w:id="240" w:author="Фархутдинова О.А." w:date="2020-01-17T10:10:00Z">
          <w:pPr>
            <w:autoSpaceDE w:val="0"/>
            <w:autoSpaceDN w:val="0"/>
            <w:adjustRightInd w:val="0"/>
            <w:ind w:firstLine="709"/>
            <w:jc w:val="both"/>
          </w:pPr>
        </w:pPrChange>
      </w:pPr>
      <w:r w:rsidRPr="0097642E">
        <w:t>фамилия, имя, отчество (последнее - при наличии) или наименование Заявителя;</w:t>
      </w:r>
    </w:p>
    <w:p w:rsidR="00852BD0" w:rsidRPr="0097642E" w:rsidRDefault="00852BD0">
      <w:pPr>
        <w:autoSpaceDE w:val="0"/>
        <w:autoSpaceDN w:val="0"/>
        <w:adjustRightInd w:val="0"/>
        <w:spacing w:after="0" w:line="240" w:lineRule="auto"/>
        <w:ind w:firstLine="709"/>
        <w:jc w:val="both"/>
        <w:pPrChange w:id="241" w:author="Фархутдинова О.А." w:date="2020-01-17T10:10:00Z">
          <w:pPr>
            <w:autoSpaceDE w:val="0"/>
            <w:autoSpaceDN w:val="0"/>
            <w:adjustRightInd w:val="0"/>
            <w:ind w:firstLine="709"/>
            <w:jc w:val="both"/>
          </w:pPr>
        </w:pPrChange>
      </w:pPr>
      <w:r w:rsidRPr="0097642E">
        <w:t>основания для принятия решения по жалобе;</w:t>
      </w:r>
    </w:p>
    <w:p w:rsidR="00852BD0" w:rsidRPr="0097642E" w:rsidRDefault="00852BD0">
      <w:pPr>
        <w:autoSpaceDE w:val="0"/>
        <w:autoSpaceDN w:val="0"/>
        <w:adjustRightInd w:val="0"/>
        <w:spacing w:after="0" w:line="240" w:lineRule="auto"/>
        <w:ind w:firstLine="709"/>
        <w:jc w:val="both"/>
        <w:pPrChange w:id="242" w:author="Фархутдинова О.А." w:date="2020-01-17T10:10:00Z">
          <w:pPr>
            <w:autoSpaceDE w:val="0"/>
            <w:autoSpaceDN w:val="0"/>
            <w:adjustRightInd w:val="0"/>
            <w:ind w:firstLine="709"/>
            <w:jc w:val="both"/>
          </w:pPr>
        </w:pPrChange>
      </w:pPr>
      <w:r w:rsidRPr="0097642E">
        <w:t>принятое по жалобе решение;</w:t>
      </w:r>
    </w:p>
    <w:p w:rsidR="00852BD0" w:rsidRPr="0097642E" w:rsidRDefault="00852BD0">
      <w:pPr>
        <w:autoSpaceDE w:val="0"/>
        <w:autoSpaceDN w:val="0"/>
        <w:adjustRightInd w:val="0"/>
        <w:spacing w:after="0" w:line="240" w:lineRule="auto"/>
        <w:ind w:firstLine="709"/>
        <w:jc w:val="both"/>
        <w:pPrChange w:id="243" w:author="Фархутдинова О.А." w:date="2020-01-17T10:10:00Z">
          <w:pPr>
            <w:autoSpaceDE w:val="0"/>
            <w:autoSpaceDN w:val="0"/>
            <w:adjustRightInd w:val="0"/>
            <w:ind w:firstLine="709"/>
            <w:jc w:val="both"/>
          </w:pPr>
        </w:pPrChange>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2BD0" w:rsidRPr="0097642E" w:rsidRDefault="00852BD0">
      <w:pPr>
        <w:autoSpaceDE w:val="0"/>
        <w:autoSpaceDN w:val="0"/>
        <w:adjustRightInd w:val="0"/>
        <w:spacing w:after="0" w:line="240" w:lineRule="auto"/>
        <w:ind w:firstLine="709"/>
        <w:jc w:val="both"/>
        <w:pPrChange w:id="244" w:author="Фархутдинова О.А." w:date="2020-01-17T10:10:00Z">
          <w:pPr>
            <w:autoSpaceDE w:val="0"/>
            <w:autoSpaceDN w:val="0"/>
            <w:adjustRightInd w:val="0"/>
            <w:ind w:firstLine="709"/>
            <w:jc w:val="both"/>
          </w:pPr>
        </w:pPrChange>
      </w:pPr>
      <w:r w:rsidRPr="0097642E">
        <w:t>сведения о порядке обжалования принятого по жалобе решения.</w:t>
      </w:r>
    </w:p>
    <w:p w:rsidR="00852BD0" w:rsidRPr="0097642E"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2BD0" w:rsidRPr="0097642E"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2BD0" w:rsidRPr="0097642E" w:rsidRDefault="00852BD0">
      <w:pPr>
        <w:autoSpaceDE w:val="0"/>
        <w:autoSpaceDN w:val="0"/>
        <w:adjustRightInd w:val="0"/>
        <w:spacing w:after="0" w:line="240" w:lineRule="auto"/>
        <w:ind w:firstLine="709"/>
        <w:jc w:val="both"/>
        <w:pPrChange w:id="245" w:author="Фархутдинова О.А." w:date="2020-01-17T10:10:00Z">
          <w:pPr>
            <w:autoSpaceDE w:val="0"/>
            <w:autoSpaceDN w:val="0"/>
            <w:adjustRightInd w:val="0"/>
            <w:ind w:firstLine="709"/>
            <w:jc w:val="both"/>
          </w:pPr>
        </w:pPrChange>
      </w:pPr>
      <w:r w:rsidRPr="0097642E">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r w:rsidR="00D00CB9">
        <w:fldChar w:fldCharType="begin"/>
      </w:r>
      <w:r w:rsidR="00D00CB9">
        <w:instrText xml:space="preserve"> HYPERLINK "file:///\\\\Srv\\отдел%20правового%20обеспечения\\Хасанова\\Хасанова%20Айгуль\\Адм.регламент%20мун.услуга%201.docx" \l "Par21" </w:instrText>
      </w:r>
      <w:r w:rsidR="00D00CB9">
        <w:fldChar w:fldCharType="separate"/>
      </w:r>
      <w:r w:rsidRPr="0097642E">
        <w:rPr>
          <w:rStyle w:val="a4"/>
        </w:rPr>
        <w:t>пунктом 5.3</w:t>
      </w:r>
      <w:r w:rsidR="00D00CB9">
        <w:rPr>
          <w:rStyle w:val="a4"/>
        </w:rPr>
        <w:fldChar w:fldCharType="end"/>
      </w:r>
      <w:r w:rsidRPr="0097642E">
        <w:t xml:space="preserve"> настоящего Административного регламента, направляет имеющиеся материалы в органы прокуратуры.</w:t>
      </w:r>
    </w:p>
    <w:p w:rsidR="00852BD0" w:rsidRPr="0097642E" w:rsidRDefault="00852BD0">
      <w:pPr>
        <w:autoSpaceDE w:val="0"/>
        <w:autoSpaceDN w:val="0"/>
        <w:adjustRightInd w:val="0"/>
        <w:spacing w:after="0" w:line="240" w:lineRule="auto"/>
        <w:ind w:firstLine="709"/>
        <w:jc w:val="both"/>
        <w:pPrChange w:id="246" w:author="Фархутдинова О.А." w:date="2020-01-17T10:10:00Z">
          <w:pPr>
            <w:autoSpaceDE w:val="0"/>
            <w:autoSpaceDN w:val="0"/>
            <w:adjustRightInd w:val="0"/>
            <w:ind w:firstLine="709"/>
            <w:jc w:val="both"/>
          </w:pPr>
        </w:pPrChange>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r w:rsidR="00D00CB9">
        <w:fldChar w:fldCharType="begin"/>
      </w:r>
      <w:r w:rsidR="00D00CB9">
        <w:instrText xml:space="preserve"> HYPERLINK "consultantplus://offline/ref=57EC4A0E559807BA03AC07E182649CCE6D90AD573E544E7FB29AADAA01183E8460B26B8F025B7499P3z7H" </w:instrText>
      </w:r>
      <w:r w:rsidR="00D00CB9">
        <w:fldChar w:fldCharType="separate"/>
      </w:r>
      <w:r w:rsidRPr="008B194F">
        <w:rPr>
          <w:rStyle w:val="a4"/>
        </w:rPr>
        <w:t>законом</w:t>
      </w:r>
      <w:r w:rsidR="00D00CB9">
        <w:rPr>
          <w:rStyle w:val="a4"/>
        </w:rPr>
        <w:fldChar w:fldCharType="end"/>
      </w:r>
      <w:r w:rsidRPr="0097642E">
        <w:t xml:space="preserve"> </w:t>
      </w:r>
      <w:r>
        <w:t xml:space="preserve">          </w:t>
      </w:r>
      <w:r w:rsidRPr="0097642E">
        <w:t>№ 59-ФЗ.</w:t>
      </w:r>
    </w:p>
    <w:p w:rsidR="00D00CB9" w:rsidRDefault="00D00CB9">
      <w:pPr>
        <w:autoSpaceDE w:val="0"/>
        <w:autoSpaceDN w:val="0"/>
        <w:adjustRightInd w:val="0"/>
        <w:spacing w:after="0" w:line="240" w:lineRule="auto"/>
        <w:jc w:val="center"/>
        <w:rPr>
          <w:ins w:id="247" w:author="Фархутдинова О.А." w:date="2020-01-17T10:10:00Z"/>
          <w:b/>
        </w:rPr>
        <w:pPrChange w:id="248"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249" w:author="Фархутдинова О.А." w:date="2020-01-17T10:10:00Z">
          <w:pPr>
            <w:autoSpaceDE w:val="0"/>
            <w:autoSpaceDN w:val="0"/>
            <w:adjustRightInd w:val="0"/>
            <w:jc w:val="center"/>
          </w:pPr>
        </w:pPrChange>
      </w:pPr>
      <w:r w:rsidRPr="0097642E">
        <w:rPr>
          <w:b/>
        </w:rPr>
        <w:t>Порядок обжалования решения по жалобе</w:t>
      </w:r>
    </w:p>
    <w:p w:rsidR="00D00CB9" w:rsidRDefault="00D00CB9">
      <w:pPr>
        <w:autoSpaceDE w:val="0"/>
        <w:autoSpaceDN w:val="0"/>
        <w:adjustRightInd w:val="0"/>
        <w:spacing w:after="0" w:line="240" w:lineRule="auto"/>
        <w:ind w:firstLine="709"/>
        <w:jc w:val="both"/>
        <w:rPr>
          <w:ins w:id="250" w:author="Фархутдинова О.А." w:date="2020-01-17T10:10:00Z"/>
        </w:rPr>
        <w:pPrChange w:id="251"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rPr>
          <w:b/>
        </w:rPr>
        <w:pPrChange w:id="252" w:author="Фархутдинова О.А." w:date="2020-01-17T10:10:00Z">
          <w:pPr>
            <w:autoSpaceDE w:val="0"/>
            <w:autoSpaceDN w:val="0"/>
            <w:adjustRightInd w:val="0"/>
            <w:ind w:firstLine="709"/>
            <w:jc w:val="both"/>
          </w:pPr>
        </w:pPrChange>
      </w:pPr>
      <w:r w:rsidRPr="0097642E">
        <w:t>5.16</w:t>
      </w:r>
      <w:r>
        <w:t>.</w:t>
      </w:r>
      <w:r w:rsidRPr="0097642E">
        <w:t xml:space="preserve"> </w:t>
      </w:r>
      <w:r w:rsidR="006D5819">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00CB9" w:rsidRDefault="00D00CB9">
      <w:pPr>
        <w:autoSpaceDE w:val="0"/>
        <w:autoSpaceDN w:val="0"/>
        <w:adjustRightInd w:val="0"/>
        <w:spacing w:after="0" w:line="240" w:lineRule="auto"/>
        <w:jc w:val="center"/>
        <w:rPr>
          <w:ins w:id="253" w:author="Фархутдинова О.А." w:date="2020-01-17T10:10:00Z"/>
          <w:b/>
        </w:rPr>
        <w:pPrChange w:id="254"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255" w:author="Фархутдинова О.А." w:date="2020-01-17T10:10:00Z">
          <w:pPr>
            <w:autoSpaceDE w:val="0"/>
            <w:autoSpaceDN w:val="0"/>
            <w:adjustRightInd w:val="0"/>
            <w:jc w:val="center"/>
          </w:pPr>
        </w:pPrChange>
      </w:pPr>
      <w:r w:rsidRPr="0097642E">
        <w:rPr>
          <w:b/>
        </w:rPr>
        <w:t>Право Заявителя на получение информации и документов, необходимых для обоснования и рассмотрения жалобы</w:t>
      </w:r>
    </w:p>
    <w:p w:rsidR="00D00CB9" w:rsidRDefault="00D00CB9">
      <w:pPr>
        <w:autoSpaceDE w:val="0"/>
        <w:autoSpaceDN w:val="0"/>
        <w:adjustRightInd w:val="0"/>
        <w:spacing w:after="0" w:line="240" w:lineRule="auto"/>
        <w:ind w:firstLine="709"/>
        <w:jc w:val="both"/>
        <w:rPr>
          <w:ins w:id="256" w:author="Фархутдинова О.А." w:date="2020-01-17T10:10:00Z"/>
        </w:rPr>
        <w:pPrChange w:id="257"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258" w:author="Фархутдинова О.А." w:date="2020-01-17T10:10:00Z">
          <w:pPr>
            <w:autoSpaceDE w:val="0"/>
            <w:autoSpaceDN w:val="0"/>
            <w:adjustRightInd w:val="0"/>
            <w:ind w:firstLine="709"/>
            <w:jc w:val="both"/>
          </w:pPr>
        </w:pPrChange>
      </w:pPr>
      <w:r w:rsidRPr="0097642E">
        <w:t>5.17. Заявитель имеет право на получение информации и документов для обоснования и рассмотрения жалобы.</w:t>
      </w:r>
    </w:p>
    <w:p w:rsidR="00852BD0" w:rsidRPr="0097642E" w:rsidRDefault="00852BD0">
      <w:pPr>
        <w:autoSpaceDE w:val="0"/>
        <w:autoSpaceDN w:val="0"/>
        <w:adjustRightInd w:val="0"/>
        <w:spacing w:after="0" w:line="240" w:lineRule="auto"/>
        <w:ind w:firstLine="709"/>
        <w:jc w:val="both"/>
        <w:pPrChange w:id="259" w:author="Фархутдинова О.А." w:date="2020-01-17T10:10:00Z">
          <w:pPr>
            <w:autoSpaceDE w:val="0"/>
            <w:autoSpaceDN w:val="0"/>
            <w:adjustRightInd w:val="0"/>
            <w:ind w:firstLine="709"/>
            <w:jc w:val="both"/>
          </w:pPr>
        </w:pPrChange>
      </w:pPr>
      <w:r>
        <w:lastRenderedPageBreak/>
        <w:t xml:space="preserve">Должностные лица Администрации (Уполномоченного органа) </w:t>
      </w:r>
      <w:r w:rsidRPr="0097642E">
        <w:t>обязаны:</w:t>
      </w:r>
    </w:p>
    <w:p w:rsidR="00852BD0" w:rsidRPr="0097642E" w:rsidRDefault="00852BD0">
      <w:pPr>
        <w:autoSpaceDE w:val="0"/>
        <w:autoSpaceDN w:val="0"/>
        <w:adjustRightInd w:val="0"/>
        <w:spacing w:after="0" w:line="240" w:lineRule="auto"/>
        <w:ind w:firstLine="709"/>
        <w:jc w:val="both"/>
        <w:pPrChange w:id="260" w:author="Фархутдинова О.А." w:date="2020-01-17T10:10:00Z">
          <w:pPr>
            <w:autoSpaceDE w:val="0"/>
            <w:autoSpaceDN w:val="0"/>
            <w:adjustRightInd w:val="0"/>
            <w:ind w:firstLine="709"/>
            <w:jc w:val="both"/>
          </w:pPr>
        </w:pPrChange>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852BD0" w:rsidRPr="0097642E" w:rsidRDefault="00852BD0">
      <w:pPr>
        <w:autoSpaceDE w:val="0"/>
        <w:autoSpaceDN w:val="0"/>
        <w:adjustRightInd w:val="0"/>
        <w:spacing w:after="0" w:line="240" w:lineRule="auto"/>
        <w:ind w:firstLine="709"/>
        <w:jc w:val="both"/>
        <w:pPrChange w:id="261" w:author="Фархутдинова О.А." w:date="2020-01-17T10:10:00Z">
          <w:pPr>
            <w:autoSpaceDE w:val="0"/>
            <w:autoSpaceDN w:val="0"/>
            <w:adjustRightInd w:val="0"/>
            <w:ind w:firstLine="709"/>
            <w:jc w:val="both"/>
          </w:pPr>
        </w:pPrChange>
      </w:pPr>
      <w:r w:rsidRPr="0097642E">
        <w:t>обеспечить объективное, всестороннее и своевременное рассмотрение жалобы;</w:t>
      </w:r>
    </w:p>
    <w:p w:rsidR="00852BD0" w:rsidRPr="0097642E" w:rsidRDefault="00852BD0">
      <w:pPr>
        <w:autoSpaceDE w:val="0"/>
        <w:autoSpaceDN w:val="0"/>
        <w:adjustRightInd w:val="0"/>
        <w:spacing w:after="0" w:line="240" w:lineRule="auto"/>
        <w:ind w:firstLine="709"/>
        <w:jc w:val="both"/>
        <w:pPrChange w:id="262" w:author="Фархутдинова О.А." w:date="2020-01-17T10:10:00Z">
          <w:pPr>
            <w:autoSpaceDE w:val="0"/>
            <w:autoSpaceDN w:val="0"/>
            <w:adjustRightInd w:val="0"/>
            <w:ind w:firstLine="709"/>
            <w:jc w:val="both"/>
          </w:pPr>
        </w:pPrChange>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00D00CB9">
        <w:fldChar w:fldCharType="begin"/>
      </w:r>
      <w:r w:rsidR="00D00CB9">
        <w:instrText xml:space="preserve"> HYPERLINK "file:///\\\\Srv\\отдел%20правового%20обеспечения\\Хасанова\\Хасанова%20Айгуль\\Адм.регламент%20мун.услуга%201.docx" \l "Par76" </w:instrText>
      </w:r>
      <w:r w:rsidR="00D00CB9">
        <w:fldChar w:fldCharType="separate"/>
      </w:r>
      <w:r w:rsidRPr="0097642E">
        <w:rPr>
          <w:rStyle w:val="a4"/>
        </w:rPr>
        <w:t>пункт</w:t>
      </w:r>
      <w:r w:rsidR="00AA2DF6">
        <w:rPr>
          <w:rStyle w:val="a4"/>
        </w:rPr>
        <w:t xml:space="preserve">ах 5.9, </w:t>
      </w:r>
      <w:r w:rsidRPr="0097642E">
        <w:rPr>
          <w:rStyle w:val="a4"/>
        </w:rPr>
        <w:t xml:space="preserve"> 5.18</w:t>
      </w:r>
      <w:r w:rsidR="00D00CB9">
        <w:rPr>
          <w:rStyle w:val="a4"/>
        </w:rPr>
        <w:fldChar w:fldCharType="end"/>
      </w:r>
      <w:r w:rsidRPr="0097642E">
        <w:t xml:space="preserve"> настоящего Административного регламента.</w:t>
      </w:r>
    </w:p>
    <w:p w:rsidR="00D00CB9" w:rsidRDefault="00D00CB9">
      <w:pPr>
        <w:autoSpaceDE w:val="0"/>
        <w:autoSpaceDN w:val="0"/>
        <w:adjustRightInd w:val="0"/>
        <w:spacing w:after="0" w:line="240" w:lineRule="auto"/>
        <w:jc w:val="center"/>
        <w:rPr>
          <w:ins w:id="263" w:author="Фархутдинова О.А." w:date="2020-01-17T10:11:00Z"/>
          <w:b/>
        </w:rPr>
        <w:pPrChange w:id="264" w:author="Фархутдинова О.А." w:date="2020-01-17T10:10:00Z">
          <w:pPr>
            <w:autoSpaceDE w:val="0"/>
            <w:autoSpaceDN w:val="0"/>
            <w:adjustRightInd w:val="0"/>
            <w:jc w:val="center"/>
          </w:pPr>
        </w:pPrChange>
      </w:pPr>
    </w:p>
    <w:p w:rsidR="00852BD0" w:rsidRDefault="00852BD0">
      <w:pPr>
        <w:autoSpaceDE w:val="0"/>
        <w:autoSpaceDN w:val="0"/>
        <w:adjustRightInd w:val="0"/>
        <w:spacing w:after="0" w:line="240" w:lineRule="auto"/>
        <w:jc w:val="center"/>
        <w:rPr>
          <w:b/>
        </w:rPr>
        <w:pPrChange w:id="265" w:author="Фархутдинова О.А." w:date="2020-01-17T10:10:00Z">
          <w:pPr>
            <w:autoSpaceDE w:val="0"/>
            <w:autoSpaceDN w:val="0"/>
            <w:adjustRightInd w:val="0"/>
            <w:jc w:val="center"/>
          </w:pPr>
        </w:pPrChange>
      </w:pPr>
      <w:r w:rsidRPr="0097642E">
        <w:rPr>
          <w:b/>
        </w:rPr>
        <w:t xml:space="preserve">Способы информирования Заявителей о порядке подачи </w:t>
      </w:r>
    </w:p>
    <w:p w:rsidR="00852BD0" w:rsidRPr="0097642E" w:rsidRDefault="00852BD0">
      <w:pPr>
        <w:autoSpaceDE w:val="0"/>
        <w:autoSpaceDN w:val="0"/>
        <w:adjustRightInd w:val="0"/>
        <w:spacing w:after="0" w:line="240" w:lineRule="auto"/>
        <w:jc w:val="center"/>
        <w:rPr>
          <w:b/>
        </w:rPr>
        <w:pPrChange w:id="266" w:author="Фархутдинова О.А." w:date="2020-01-17T10:10:00Z">
          <w:pPr>
            <w:autoSpaceDE w:val="0"/>
            <w:autoSpaceDN w:val="0"/>
            <w:adjustRightInd w:val="0"/>
            <w:jc w:val="center"/>
          </w:pPr>
        </w:pPrChange>
      </w:pPr>
      <w:r w:rsidRPr="0097642E">
        <w:rPr>
          <w:b/>
        </w:rPr>
        <w:t>и рассмотрения жалобы</w:t>
      </w:r>
    </w:p>
    <w:p w:rsidR="00D00CB9" w:rsidRDefault="00D00CB9">
      <w:pPr>
        <w:autoSpaceDE w:val="0"/>
        <w:autoSpaceDN w:val="0"/>
        <w:adjustRightInd w:val="0"/>
        <w:spacing w:after="0" w:line="240" w:lineRule="auto"/>
        <w:ind w:firstLine="709"/>
        <w:jc w:val="both"/>
        <w:rPr>
          <w:ins w:id="267" w:author="Фархутдинова О.А." w:date="2020-01-17T10:11:00Z"/>
        </w:rPr>
        <w:pPrChange w:id="268"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269" w:author="Фархутдинова О.А." w:date="2020-01-17T10:10:00Z">
          <w:pPr>
            <w:autoSpaceDE w:val="0"/>
            <w:autoSpaceDN w:val="0"/>
            <w:adjustRightInd w:val="0"/>
            <w:ind w:firstLine="709"/>
            <w:jc w:val="both"/>
          </w:pPr>
        </w:pPrChange>
      </w:pPr>
      <w:r>
        <w:t>5.18. Администрация</w:t>
      </w:r>
      <w:r w:rsidRPr="0097642E">
        <w:t xml:space="preserve"> </w:t>
      </w:r>
      <w:r>
        <w:t xml:space="preserve">(Уполномоченный орган) </w:t>
      </w:r>
      <w:r w:rsidRPr="0097642E">
        <w:t>обеспечивает:</w:t>
      </w:r>
    </w:p>
    <w:p w:rsidR="00852BD0" w:rsidRPr="0097642E" w:rsidRDefault="00852BD0">
      <w:pPr>
        <w:autoSpaceDE w:val="0"/>
        <w:autoSpaceDN w:val="0"/>
        <w:adjustRightInd w:val="0"/>
        <w:spacing w:after="0" w:line="240" w:lineRule="auto"/>
        <w:ind w:firstLine="709"/>
        <w:jc w:val="both"/>
        <w:rPr>
          <w:bCs/>
        </w:rPr>
        <w:pPrChange w:id="270" w:author="Фархутдинова О.А." w:date="2020-01-17T10:10:00Z">
          <w:pPr>
            <w:autoSpaceDE w:val="0"/>
            <w:autoSpaceDN w:val="0"/>
            <w:adjustRightInd w:val="0"/>
            <w:ind w:firstLine="709"/>
            <w:jc w:val="both"/>
          </w:pPr>
        </w:pPrChange>
      </w:pPr>
      <w:r w:rsidRPr="0097642E">
        <w:rPr>
          <w:bCs/>
        </w:rPr>
        <w:t>оснащение мест приема жалоб;</w:t>
      </w:r>
    </w:p>
    <w:p w:rsidR="00852BD0" w:rsidRPr="0097642E" w:rsidRDefault="00852BD0">
      <w:pPr>
        <w:autoSpaceDE w:val="0"/>
        <w:autoSpaceDN w:val="0"/>
        <w:adjustRightInd w:val="0"/>
        <w:spacing w:after="0" w:line="240" w:lineRule="auto"/>
        <w:ind w:firstLine="709"/>
        <w:jc w:val="both"/>
        <w:rPr>
          <w:bCs/>
        </w:rPr>
        <w:pPrChange w:id="271" w:author="Фархутдинова О.А." w:date="2020-01-17T10:10:00Z">
          <w:pPr>
            <w:autoSpaceDE w:val="0"/>
            <w:autoSpaceDN w:val="0"/>
            <w:adjustRightInd w:val="0"/>
            <w:ind w:firstLine="709"/>
            <w:jc w:val="both"/>
          </w:pPr>
        </w:pPrChange>
      </w:pPr>
      <w:r>
        <w:rPr>
          <w:bCs/>
        </w:rPr>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52BD0" w:rsidRPr="0097642E" w:rsidRDefault="00852BD0">
      <w:pPr>
        <w:autoSpaceDE w:val="0"/>
        <w:autoSpaceDN w:val="0"/>
        <w:adjustRightInd w:val="0"/>
        <w:spacing w:after="0" w:line="240" w:lineRule="auto"/>
        <w:ind w:firstLine="709"/>
        <w:jc w:val="both"/>
        <w:rPr>
          <w:bCs/>
        </w:rPr>
        <w:pPrChange w:id="272" w:author="Фархутдинова О.А." w:date="2020-01-17T10:10:00Z">
          <w:pPr>
            <w:autoSpaceDE w:val="0"/>
            <w:autoSpaceDN w:val="0"/>
            <w:adjustRightInd w:val="0"/>
            <w:ind w:firstLine="709"/>
            <w:jc w:val="both"/>
          </w:pPr>
        </w:pPrChange>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либо </w:t>
      </w:r>
      <w:r w:rsidRPr="0097642E">
        <w:rPr>
          <w:bCs/>
        </w:rPr>
        <w:t xml:space="preserve"> муниципальных служащих, </w:t>
      </w:r>
      <w:r>
        <w:rPr>
          <w:bCs/>
        </w:rPr>
        <w:t xml:space="preserve"> </w:t>
      </w:r>
      <w:r w:rsidRPr="0097642E">
        <w:rPr>
          <w:bCs/>
        </w:rPr>
        <w:t>в том числе по телефону, электронной почте, при личном приеме;</w:t>
      </w:r>
    </w:p>
    <w:p w:rsidR="00AA2DF6" w:rsidRDefault="00852BD0">
      <w:pPr>
        <w:autoSpaceDE w:val="0"/>
        <w:autoSpaceDN w:val="0"/>
        <w:adjustRightInd w:val="0"/>
        <w:spacing w:after="0" w:line="240" w:lineRule="auto"/>
        <w:ind w:firstLine="709"/>
        <w:jc w:val="both"/>
        <w:pPrChange w:id="273" w:author="Фархутдинова О.А." w:date="2020-01-17T10:10:00Z">
          <w:pPr>
            <w:autoSpaceDE w:val="0"/>
            <w:autoSpaceDN w:val="0"/>
            <w:adjustRightInd w:val="0"/>
            <w:ind w:firstLine="709"/>
            <w:jc w:val="both"/>
          </w:pPr>
        </w:pPrChange>
      </w:pPr>
      <w:r w:rsidRPr="0097642E">
        <w:rPr>
          <w:bCs/>
        </w:rPr>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D00CB9" w:rsidRPr="008571D2" w:rsidRDefault="00D00CB9">
      <w:pPr>
        <w:autoSpaceDE w:val="0"/>
        <w:autoSpaceDN w:val="0"/>
        <w:adjustRightInd w:val="0"/>
        <w:spacing w:after="0" w:line="240" w:lineRule="auto"/>
        <w:ind w:firstLine="540"/>
        <w:jc w:val="center"/>
        <w:rPr>
          <w:ins w:id="274" w:author="Фархутдинова О.А." w:date="2020-01-17T10:11:00Z"/>
          <w:b/>
          <w:rPrChange w:id="275" w:author="RePack by Diakov" w:date="2020-07-22T11:05:00Z">
            <w:rPr>
              <w:ins w:id="276" w:author="Фархутдинова О.А." w:date="2020-01-17T10:11:00Z"/>
              <w:b/>
              <w:lang w:val="en-US"/>
            </w:rPr>
          </w:rPrChange>
        </w:rPr>
        <w:pPrChange w:id="277"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ins w:id="278" w:author="Фархутдинова О.А." w:date="2020-01-17T10:11:00Z"/>
          <w:b/>
        </w:rPr>
        <w:pPrChange w:id="279" w:author="Фархутдинова О.А." w:date="2020-01-17T10:10:00Z">
          <w:pPr>
            <w:autoSpaceDE w:val="0"/>
            <w:autoSpaceDN w:val="0"/>
            <w:adjustRightInd w:val="0"/>
            <w:ind w:firstLine="540"/>
            <w:jc w:val="center"/>
          </w:pPr>
        </w:pPrChange>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D00CB9" w:rsidRDefault="00D00CB9">
      <w:pPr>
        <w:autoSpaceDE w:val="0"/>
        <w:autoSpaceDN w:val="0"/>
        <w:adjustRightInd w:val="0"/>
        <w:spacing w:after="0" w:line="240" w:lineRule="auto"/>
        <w:ind w:firstLine="540"/>
        <w:jc w:val="center"/>
        <w:rPr>
          <w:b/>
        </w:rPr>
        <w:pPrChange w:id="280"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b/>
        </w:rPr>
        <w:pPrChange w:id="281" w:author="Фархутдинова О.А." w:date="2020-01-17T10:10:00Z">
          <w:pPr>
            <w:autoSpaceDE w:val="0"/>
            <w:autoSpaceDN w:val="0"/>
            <w:adjustRightInd w:val="0"/>
            <w:ind w:firstLine="540"/>
            <w:jc w:val="center"/>
          </w:pPr>
        </w:pPrChange>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D00CB9" w:rsidRDefault="00D00CB9">
      <w:pPr>
        <w:autoSpaceDE w:val="0"/>
        <w:autoSpaceDN w:val="0"/>
        <w:adjustRightInd w:val="0"/>
        <w:spacing w:after="0" w:line="240" w:lineRule="auto"/>
        <w:ind w:firstLine="540"/>
        <w:jc w:val="both"/>
        <w:rPr>
          <w:ins w:id="282" w:author="Фархутдинова О.А." w:date="2020-01-17T10:11:00Z"/>
        </w:rPr>
        <w:pPrChange w:id="283" w:author="Фархутдинова О.А." w:date="2020-01-17T10:10:00Z">
          <w:pPr>
            <w:autoSpaceDE w:val="0"/>
            <w:autoSpaceDN w:val="0"/>
            <w:adjustRightInd w:val="0"/>
            <w:ind w:firstLine="540"/>
            <w:jc w:val="both"/>
          </w:pPr>
        </w:pPrChange>
      </w:pPr>
    </w:p>
    <w:p w:rsidR="00852BD0" w:rsidRDefault="00852BD0">
      <w:pPr>
        <w:autoSpaceDE w:val="0"/>
        <w:autoSpaceDN w:val="0"/>
        <w:adjustRightInd w:val="0"/>
        <w:spacing w:after="0" w:line="240" w:lineRule="auto"/>
        <w:ind w:firstLine="540"/>
        <w:jc w:val="both"/>
        <w:pPrChange w:id="284" w:author="Фархутдинова О.А." w:date="2020-01-17T10:10:00Z">
          <w:pPr>
            <w:autoSpaceDE w:val="0"/>
            <w:autoSpaceDN w:val="0"/>
            <w:adjustRightInd w:val="0"/>
            <w:ind w:firstLine="540"/>
            <w:jc w:val="both"/>
          </w:pPr>
        </w:pPrChange>
      </w:pPr>
      <w:r w:rsidRPr="00E63BCF">
        <w:t>6.1</w:t>
      </w:r>
      <w:r>
        <w:t>. Многофункциональный центр осуществляет:</w:t>
      </w:r>
    </w:p>
    <w:p w:rsidR="00852BD0" w:rsidRDefault="00852BD0">
      <w:pPr>
        <w:autoSpaceDE w:val="0"/>
        <w:autoSpaceDN w:val="0"/>
        <w:adjustRightInd w:val="0"/>
        <w:spacing w:after="0" w:line="240" w:lineRule="auto"/>
        <w:ind w:firstLine="540"/>
        <w:jc w:val="both"/>
        <w:pPrChange w:id="285" w:author="Фархутдинова О.А." w:date="2020-01-17T10:10:00Z">
          <w:pPr>
            <w:autoSpaceDE w:val="0"/>
            <w:autoSpaceDN w:val="0"/>
            <w:adjustRightInd w:val="0"/>
            <w:ind w:firstLine="540"/>
            <w:jc w:val="both"/>
          </w:pPr>
        </w:pPrChange>
      </w:pPr>
      <w:r>
        <w:t xml:space="preserve">информирование заявителей о порядке предоставления муниципальной услуги в </w:t>
      </w:r>
      <w:r w:rsidR="006D5819">
        <w:t xml:space="preserve">многофункциональном </w:t>
      </w:r>
      <w:r>
        <w:t xml:space="preserve">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5819">
        <w:t xml:space="preserve">многофункциональном </w:t>
      </w:r>
      <w:r>
        <w:t>центе;</w:t>
      </w:r>
    </w:p>
    <w:p w:rsidR="00852BD0" w:rsidRDefault="00852BD0">
      <w:pPr>
        <w:autoSpaceDE w:val="0"/>
        <w:autoSpaceDN w:val="0"/>
        <w:adjustRightInd w:val="0"/>
        <w:spacing w:after="0" w:line="240" w:lineRule="auto"/>
        <w:ind w:firstLine="540"/>
        <w:jc w:val="both"/>
        <w:pPrChange w:id="286" w:author="Фархутдинова О.А." w:date="2020-01-17T10:10:00Z">
          <w:pPr>
            <w:autoSpaceDE w:val="0"/>
            <w:autoSpaceDN w:val="0"/>
            <w:adjustRightInd w:val="0"/>
            <w:ind w:firstLine="540"/>
            <w:jc w:val="both"/>
          </w:pPr>
        </w:pPrChange>
      </w:pPr>
      <w: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852BD0" w:rsidRDefault="00852BD0">
      <w:pPr>
        <w:autoSpaceDE w:val="0"/>
        <w:autoSpaceDN w:val="0"/>
        <w:adjustRightInd w:val="0"/>
        <w:spacing w:after="0" w:line="240" w:lineRule="auto"/>
        <w:ind w:firstLine="540"/>
        <w:jc w:val="both"/>
        <w:pPrChange w:id="287" w:author="Фархутдинова О.А." w:date="2020-01-17T10:10:00Z">
          <w:pPr>
            <w:autoSpaceDE w:val="0"/>
            <w:autoSpaceDN w:val="0"/>
            <w:adjustRightInd w:val="0"/>
            <w:ind w:firstLine="540"/>
            <w:jc w:val="both"/>
          </w:pPr>
        </w:pPrChange>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52BD0" w:rsidRDefault="00852BD0">
      <w:pPr>
        <w:autoSpaceDE w:val="0"/>
        <w:autoSpaceDN w:val="0"/>
        <w:adjustRightInd w:val="0"/>
        <w:spacing w:after="0" w:line="240" w:lineRule="auto"/>
        <w:ind w:firstLine="540"/>
        <w:jc w:val="both"/>
        <w:pPrChange w:id="288" w:author="Фархутдинова О.А." w:date="2020-01-17T10:10:00Z">
          <w:pPr>
            <w:autoSpaceDE w:val="0"/>
            <w:autoSpaceDN w:val="0"/>
            <w:adjustRightInd w:val="0"/>
            <w:ind w:firstLine="540"/>
            <w:jc w:val="both"/>
          </w:pPr>
        </w:pPrChange>
      </w:pPr>
      <w:r>
        <w:t>иные процедуры и действия, предусмотренные Федеральным законом               № 210-ФЗ.</w:t>
      </w:r>
    </w:p>
    <w:p w:rsidR="00D00CB9" w:rsidRDefault="00D00CB9">
      <w:pPr>
        <w:autoSpaceDE w:val="0"/>
        <w:autoSpaceDN w:val="0"/>
        <w:adjustRightInd w:val="0"/>
        <w:spacing w:after="0" w:line="240" w:lineRule="auto"/>
        <w:ind w:firstLine="540"/>
        <w:jc w:val="center"/>
        <w:rPr>
          <w:ins w:id="289" w:author="Фархутдинова О.А." w:date="2020-01-17T10:11:00Z"/>
          <w:b/>
        </w:rPr>
        <w:pPrChange w:id="290"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b/>
        </w:rPr>
        <w:pPrChange w:id="291" w:author="Фархутдинова О.А." w:date="2020-01-17T10:10:00Z">
          <w:pPr>
            <w:autoSpaceDE w:val="0"/>
            <w:autoSpaceDN w:val="0"/>
            <w:adjustRightInd w:val="0"/>
            <w:ind w:firstLine="540"/>
            <w:jc w:val="center"/>
          </w:pPr>
        </w:pPrChange>
      </w:pPr>
      <w:r>
        <w:rPr>
          <w:b/>
        </w:rPr>
        <w:t>Информирование Заявителей</w:t>
      </w:r>
    </w:p>
    <w:p w:rsidR="00D00CB9" w:rsidRDefault="00D00CB9">
      <w:pPr>
        <w:autoSpaceDE w:val="0"/>
        <w:autoSpaceDN w:val="0"/>
        <w:adjustRightInd w:val="0"/>
        <w:spacing w:after="0" w:line="240" w:lineRule="auto"/>
        <w:ind w:firstLine="540"/>
        <w:jc w:val="both"/>
        <w:rPr>
          <w:ins w:id="292" w:author="Фархутдинова О.А." w:date="2020-01-17T10:11:00Z"/>
        </w:rPr>
        <w:pPrChange w:id="293" w:author="Фархутдинова О.А." w:date="2020-01-17T10:10:00Z">
          <w:pPr>
            <w:autoSpaceDE w:val="0"/>
            <w:autoSpaceDN w:val="0"/>
            <w:adjustRightInd w:val="0"/>
            <w:ind w:firstLine="540"/>
            <w:jc w:val="both"/>
          </w:pPr>
        </w:pPrChange>
      </w:pPr>
    </w:p>
    <w:p w:rsidR="00852BD0" w:rsidRDefault="00852BD0">
      <w:pPr>
        <w:autoSpaceDE w:val="0"/>
        <w:autoSpaceDN w:val="0"/>
        <w:adjustRightInd w:val="0"/>
        <w:spacing w:after="0" w:line="240" w:lineRule="auto"/>
        <w:ind w:firstLine="540"/>
        <w:jc w:val="both"/>
        <w:pPrChange w:id="294" w:author="Фархутдинова О.А." w:date="2020-01-17T10:10:00Z">
          <w:pPr>
            <w:autoSpaceDE w:val="0"/>
            <w:autoSpaceDN w:val="0"/>
            <w:adjustRightInd w:val="0"/>
            <w:ind w:firstLine="540"/>
            <w:jc w:val="both"/>
          </w:pPr>
        </w:pPrChange>
      </w:pPr>
      <w:r>
        <w:t>6.2. Информирование Заявителей осуществляется Многофункциональными центрами следующими способами:</w:t>
      </w:r>
    </w:p>
    <w:p w:rsidR="00852BD0" w:rsidRDefault="00852BD0">
      <w:pPr>
        <w:autoSpaceDE w:val="0"/>
        <w:autoSpaceDN w:val="0"/>
        <w:adjustRightInd w:val="0"/>
        <w:spacing w:after="0" w:line="240" w:lineRule="auto"/>
        <w:ind w:firstLine="540"/>
        <w:jc w:val="both"/>
        <w:pPrChange w:id="295" w:author="Фархутдинова О.А." w:date="2020-01-17T10:10:00Z">
          <w:pPr>
            <w:autoSpaceDE w:val="0"/>
            <w:autoSpaceDN w:val="0"/>
            <w:adjustRightInd w:val="0"/>
            <w:ind w:firstLine="540"/>
            <w:jc w:val="both"/>
          </w:pPr>
        </w:pPrChange>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r w:rsidR="00D00CB9">
        <w:fldChar w:fldCharType="begin"/>
      </w:r>
      <w:r w:rsidR="00D00CB9">
        <w:instrText xml:space="preserve"> HYPERLINK "https://mfcrb.ru/" </w:instrText>
      </w:r>
      <w:r w:rsidR="00D00CB9">
        <w:fldChar w:fldCharType="separate"/>
      </w:r>
      <w:r w:rsidRPr="00714CD2">
        <w:rPr>
          <w:rStyle w:val="a4"/>
          <w:lang w:val="en-US"/>
        </w:rPr>
        <w:t>https</w:t>
      </w:r>
      <w:r w:rsidRPr="00714CD2">
        <w:rPr>
          <w:rStyle w:val="a4"/>
        </w:rPr>
        <w:t>://</w:t>
      </w:r>
      <w:r w:rsidRPr="00714CD2">
        <w:rPr>
          <w:rStyle w:val="a4"/>
          <w:lang w:val="en-US"/>
        </w:rPr>
        <w:t>mfcrb</w:t>
      </w:r>
      <w:r w:rsidRPr="00714CD2">
        <w:rPr>
          <w:rStyle w:val="a4"/>
        </w:rPr>
        <w:t>.</w:t>
      </w:r>
      <w:r w:rsidRPr="00714CD2">
        <w:rPr>
          <w:rStyle w:val="a4"/>
          <w:lang w:val="en-US"/>
        </w:rPr>
        <w:t>ru</w:t>
      </w:r>
      <w:r w:rsidRPr="00714CD2">
        <w:rPr>
          <w:rStyle w:val="a4"/>
        </w:rPr>
        <w:t>/</w:t>
      </w:r>
      <w:r w:rsidR="00D00CB9">
        <w:rPr>
          <w:rStyle w:val="a4"/>
        </w:rPr>
        <w:fldChar w:fldCharType="end"/>
      </w:r>
      <w:r>
        <w:t>) и информационных стендах РГАУ МФЦ;</w:t>
      </w:r>
    </w:p>
    <w:p w:rsidR="00852BD0" w:rsidRDefault="00852BD0">
      <w:pPr>
        <w:autoSpaceDE w:val="0"/>
        <w:autoSpaceDN w:val="0"/>
        <w:adjustRightInd w:val="0"/>
        <w:spacing w:after="0" w:line="240" w:lineRule="auto"/>
        <w:ind w:firstLine="540"/>
        <w:jc w:val="both"/>
        <w:pPrChange w:id="296" w:author="Фархутдинова О.А." w:date="2020-01-17T10:10:00Z">
          <w:pPr>
            <w:autoSpaceDE w:val="0"/>
            <w:autoSpaceDN w:val="0"/>
            <w:adjustRightInd w:val="0"/>
            <w:ind w:firstLine="540"/>
            <w:jc w:val="both"/>
          </w:pPr>
        </w:pPrChange>
      </w:pPr>
      <w:r>
        <w:t>б) при обращении Заявителя в РГАУ МФЦ лично, по телефону, посредством почтовых отправлений, либо по электронной почте.</w:t>
      </w:r>
    </w:p>
    <w:p w:rsidR="00852BD0" w:rsidRDefault="00852BD0">
      <w:pPr>
        <w:autoSpaceDE w:val="0"/>
        <w:autoSpaceDN w:val="0"/>
        <w:adjustRightInd w:val="0"/>
        <w:spacing w:after="0" w:line="240" w:lineRule="auto"/>
        <w:ind w:firstLine="540"/>
        <w:jc w:val="both"/>
        <w:pPrChange w:id="297" w:author="Фархутдинова О.А." w:date="2020-01-17T10:10:00Z">
          <w:pPr>
            <w:autoSpaceDE w:val="0"/>
            <w:autoSpaceDN w:val="0"/>
            <w:adjustRightInd w:val="0"/>
            <w:ind w:firstLine="540"/>
            <w:jc w:val="both"/>
          </w:pPr>
        </w:pPrChange>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D00CB9" w:rsidRDefault="00D00CB9">
      <w:pPr>
        <w:autoSpaceDE w:val="0"/>
        <w:autoSpaceDN w:val="0"/>
        <w:adjustRightInd w:val="0"/>
        <w:spacing w:after="0" w:line="240" w:lineRule="auto"/>
        <w:ind w:firstLine="540"/>
        <w:jc w:val="center"/>
        <w:rPr>
          <w:ins w:id="298" w:author="Фархутдинова О.А." w:date="2020-01-17T10:11:00Z"/>
          <w:b/>
        </w:rPr>
        <w:pPrChange w:id="299"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b/>
        </w:rPr>
        <w:pPrChange w:id="300" w:author="Фархутдинова О.А." w:date="2020-01-17T10:10:00Z">
          <w:pPr>
            <w:autoSpaceDE w:val="0"/>
            <w:autoSpaceDN w:val="0"/>
            <w:adjustRightInd w:val="0"/>
            <w:ind w:firstLine="540"/>
            <w:jc w:val="center"/>
          </w:pPr>
        </w:pPrChange>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00CB9" w:rsidRDefault="00D00CB9">
      <w:pPr>
        <w:autoSpaceDE w:val="0"/>
        <w:autoSpaceDN w:val="0"/>
        <w:adjustRightInd w:val="0"/>
        <w:spacing w:after="0" w:line="240" w:lineRule="auto"/>
        <w:ind w:firstLine="540"/>
        <w:jc w:val="both"/>
        <w:rPr>
          <w:ins w:id="301" w:author="Фархутдинова О.А." w:date="2020-01-17T10:11:00Z"/>
        </w:rPr>
        <w:pPrChange w:id="302" w:author="Фархутдинова О.А." w:date="2020-01-17T10:10:00Z">
          <w:pPr>
            <w:autoSpaceDE w:val="0"/>
            <w:autoSpaceDN w:val="0"/>
            <w:adjustRightInd w:val="0"/>
            <w:ind w:firstLine="540"/>
            <w:jc w:val="both"/>
          </w:pPr>
        </w:pPrChange>
      </w:pPr>
    </w:p>
    <w:p w:rsidR="00852BD0" w:rsidRDefault="00852BD0">
      <w:pPr>
        <w:autoSpaceDE w:val="0"/>
        <w:autoSpaceDN w:val="0"/>
        <w:adjustRightInd w:val="0"/>
        <w:spacing w:after="0" w:line="240" w:lineRule="auto"/>
        <w:ind w:firstLine="540"/>
        <w:jc w:val="both"/>
        <w:pPrChange w:id="303" w:author="Фархутдинова О.А." w:date="2020-01-17T10:10:00Z">
          <w:pPr>
            <w:autoSpaceDE w:val="0"/>
            <w:autoSpaceDN w:val="0"/>
            <w:adjustRightInd w:val="0"/>
            <w:ind w:firstLine="540"/>
            <w:jc w:val="both"/>
          </w:pPr>
        </w:pPrChange>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BD0" w:rsidRDefault="00852BD0">
      <w:pPr>
        <w:autoSpaceDE w:val="0"/>
        <w:autoSpaceDN w:val="0"/>
        <w:adjustRightInd w:val="0"/>
        <w:spacing w:after="0" w:line="240" w:lineRule="auto"/>
        <w:ind w:firstLine="540"/>
        <w:jc w:val="both"/>
        <w:pPrChange w:id="304" w:author="Фархутдинова О.А." w:date="2020-01-17T10:10:00Z">
          <w:pPr>
            <w:autoSpaceDE w:val="0"/>
            <w:autoSpaceDN w:val="0"/>
            <w:adjustRightInd w:val="0"/>
            <w:ind w:firstLine="540"/>
            <w:jc w:val="both"/>
          </w:pPr>
        </w:pPrChange>
      </w:pPr>
      <w:r>
        <w:t>При обращении за предоставлением двух и более муниципальных услуг Заявителю предлагается получить мультиталон электронной очереди.</w:t>
      </w:r>
    </w:p>
    <w:p w:rsidR="00852BD0" w:rsidRDefault="00852BD0">
      <w:pPr>
        <w:autoSpaceDE w:val="0"/>
        <w:autoSpaceDN w:val="0"/>
        <w:adjustRightInd w:val="0"/>
        <w:spacing w:after="0" w:line="240" w:lineRule="auto"/>
        <w:ind w:firstLine="540"/>
        <w:jc w:val="both"/>
        <w:pPrChange w:id="305" w:author="Фархутдинова О.А." w:date="2020-01-17T10:10:00Z">
          <w:pPr>
            <w:autoSpaceDE w:val="0"/>
            <w:autoSpaceDN w:val="0"/>
            <w:adjustRightInd w:val="0"/>
            <w:ind w:firstLine="540"/>
            <w:jc w:val="both"/>
          </w:pPr>
        </w:pPrChange>
      </w:pPr>
      <w: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52BD0" w:rsidRDefault="00852BD0">
      <w:pPr>
        <w:autoSpaceDE w:val="0"/>
        <w:autoSpaceDN w:val="0"/>
        <w:adjustRightInd w:val="0"/>
        <w:spacing w:after="0" w:line="240" w:lineRule="auto"/>
        <w:ind w:firstLine="540"/>
        <w:jc w:val="both"/>
        <w:pPrChange w:id="306" w:author="Фархутдинова О.А." w:date="2020-01-17T10:10:00Z">
          <w:pPr>
            <w:autoSpaceDE w:val="0"/>
            <w:autoSpaceDN w:val="0"/>
            <w:adjustRightInd w:val="0"/>
            <w:ind w:firstLine="540"/>
            <w:jc w:val="both"/>
          </w:pPr>
        </w:pPrChange>
      </w:pPr>
      <w:r>
        <w:t>Специалист РГАУ МФЦ осуществляет следующие действия:</w:t>
      </w:r>
    </w:p>
    <w:p w:rsidR="00852BD0" w:rsidRDefault="00852BD0">
      <w:pPr>
        <w:autoSpaceDE w:val="0"/>
        <w:autoSpaceDN w:val="0"/>
        <w:adjustRightInd w:val="0"/>
        <w:spacing w:after="0" w:line="240" w:lineRule="auto"/>
        <w:ind w:firstLine="540"/>
        <w:jc w:val="both"/>
        <w:pPrChange w:id="307" w:author="Фархутдинова О.А." w:date="2020-01-17T10:10:00Z">
          <w:pPr>
            <w:autoSpaceDE w:val="0"/>
            <w:autoSpaceDN w:val="0"/>
            <w:adjustRightInd w:val="0"/>
            <w:ind w:firstLine="540"/>
            <w:jc w:val="both"/>
          </w:pPr>
        </w:pPrChange>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2BD0" w:rsidRDefault="00852BD0">
      <w:pPr>
        <w:autoSpaceDE w:val="0"/>
        <w:autoSpaceDN w:val="0"/>
        <w:adjustRightInd w:val="0"/>
        <w:spacing w:after="0" w:line="240" w:lineRule="auto"/>
        <w:ind w:firstLine="540"/>
        <w:jc w:val="both"/>
        <w:pPrChange w:id="308" w:author="Фархутдинова О.А." w:date="2020-01-17T10:10:00Z">
          <w:pPr>
            <w:autoSpaceDE w:val="0"/>
            <w:autoSpaceDN w:val="0"/>
            <w:adjustRightInd w:val="0"/>
            <w:ind w:firstLine="540"/>
            <w:jc w:val="both"/>
          </w:pPr>
        </w:pPrChange>
      </w:pPr>
      <w:r>
        <w:t>проверяет полномочия представителя (в случае обращения представителя);</w:t>
      </w:r>
    </w:p>
    <w:p w:rsidR="00852BD0" w:rsidRDefault="00852BD0">
      <w:pPr>
        <w:autoSpaceDE w:val="0"/>
        <w:autoSpaceDN w:val="0"/>
        <w:adjustRightInd w:val="0"/>
        <w:spacing w:after="0" w:line="240" w:lineRule="auto"/>
        <w:ind w:firstLine="540"/>
        <w:jc w:val="both"/>
        <w:pPrChange w:id="309" w:author="Фархутдинова О.А." w:date="2020-01-17T10:10:00Z">
          <w:pPr>
            <w:autoSpaceDE w:val="0"/>
            <w:autoSpaceDN w:val="0"/>
            <w:adjustRightInd w:val="0"/>
            <w:ind w:firstLine="540"/>
            <w:jc w:val="both"/>
          </w:pPr>
        </w:pPrChange>
      </w:pPr>
      <w:r>
        <w:t>принимает от Заявителей заявление на предоставление муниципальной услуги;</w:t>
      </w:r>
    </w:p>
    <w:p w:rsidR="00852BD0" w:rsidRDefault="00852BD0">
      <w:pPr>
        <w:autoSpaceDE w:val="0"/>
        <w:autoSpaceDN w:val="0"/>
        <w:adjustRightInd w:val="0"/>
        <w:spacing w:after="0" w:line="240" w:lineRule="auto"/>
        <w:ind w:firstLine="540"/>
        <w:jc w:val="both"/>
        <w:pPrChange w:id="310" w:author="Фархутдинова О.А." w:date="2020-01-17T10:10:00Z">
          <w:pPr>
            <w:autoSpaceDE w:val="0"/>
            <w:autoSpaceDN w:val="0"/>
            <w:adjustRightInd w:val="0"/>
            <w:ind w:firstLine="540"/>
            <w:jc w:val="both"/>
          </w:pPr>
        </w:pPrChange>
      </w:pPr>
      <w:r>
        <w:t>принимает от Заявителей документы, необходимые для получения муниципальной услуги;</w:t>
      </w:r>
    </w:p>
    <w:p w:rsidR="00852BD0" w:rsidRDefault="00852BD0">
      <w:pPr>
        <w:autoSpaceDE w:val="0"/>
        <w:autoSpaceDN w:val="0"/>
        <w:adjustRightInd w:val="0"/>
        <w:spacing w:after="0" w:line="240" w:lineRule="auto"/>
        <w:ind w:firstLine="540"/>
        <w:jc w:val="both"/>
        <w:pPrChange w:id="311" w:author="Фархутдинова О.А." w:date="2020-01-17T10:10:00Z">
          <w:pPr>
            <w:autoSpaceDE w:val="0"/>
            <w:autoSpaceDN w:val="0"/>
            <w:adjustRightInd w:val="0"/>
            <w:ind w:firstLine="540"/>
            <w:jc w:val="both"/>
          </w:pPr>
        </w:pPrChange>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52BD0" w:rsidRDefault="00852BD0">
      <w:pPr>
        <w:autoSpaceDE w:val="0"/>
        <w:autoSpaceDN w:val="0"/>
        <w:adjustRightInd w:val="0"/>
        <w:spacing w:after="0" w:line="240" w:lineRule="auto"/>
        <w:ind w:firstLine="540"/>
        <w:jc w:val="both"/>
        <w:pPrChange w:id="312" w:author="Фархутдинова О.А." w:date="2020-01-17T10:10:00Z">
          <w:pPr>
            <w:autoSpaceDE w:val="0"/>
            <w:autoSpaceDN w:val="0"/>
            <w:adjustRightInd w:val="0"/>
            <w:ind w:firstLine="540"/>
            <w:jc w:val="both"/>
          </w:pPr>
        </w:pPrChange>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52BD0" w:rsidRDefault="00852BD0">
      <w:pPr>
        <w:autoSpaceDE w:val="0"/>
        <w:autoSpaceDN w:val="0"/>
        <w:adjustRightInd w:val="0"/>
        <w:spacing w:after="0" w:line="240" w:lineRule="auto"/>
        <w:ind w:firstLine="540"/>
        <w:jc w:val="both"/>
        <w:pPrChange w:id="313" w:author="Фархутдинова О.А." w:date="2020-01-17T10:10:00Z">
          <w:pPr>
            <w:autoSpaceDE w:val="0"/>
            <w:autoSpaceDN w:val="0"/>
            <w:adjustRightInd w:val="0"/>
            <w:ind w:firstLine="540"/>
            <w:jc w:val="both"/>
          </w:pPr>
        </w:pPrChange>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52BD0" w:rsidRDefault="00852BD0">
      <w:pPr>
        <w:autoSpaceDE w:val="0"/>
        <w:autoSpaceDN w:val="0"/>
        <w:adjustRightInd w:val="0"/>
        <w:spacing w:after="0" w:line="240" w:lineRule="auto"/>
        <w:ind w:firstLine="540"/>
        <w:jc w:val="both"/>
        <w:pPrChange w:id="314" w:author="Фархутдинова О.А." w:date="2020-01-17T10:10:00Z">
          <w:pPr>
            <w:autoSpaceDE w:val="0"/>
            <w:autoSpaceDN w:val="0"/>
            <w:adjustRightInd w:val="0"/>
            <w:ind w:firstLine="540"/>
            <w:jc w:val="both"/>
          </w:pPr>
        </w:pPrChange>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52BD0" w:rsidRPr="00406BCC" w:rsidRDefault="00852BD0">
      <w:pPr>
        <w:autoSpaceDE w:val="0"/>
        <w:autoSpaceDN w:val="0"/>
        <w:adjustRightInd w:val="0"/>
        <w:spacing w:after="0" w:line="240" w:lineRule="auto"/>
        <w:ind w:firstLine="709"/>
        <w:jc w:val="both"/>
        <w:rPr>
          <w:bCs/>
        </w:rPr>
        <w:pPrChange w:id="315" w:author="Фархутдинова О.А." w:date="2020-01-17T10:10:00Z">
          <w:pPr>
            <w:autoSpaceDE w:val="0"/>
            <w:autoSpaceDN w:val="0"/>
            <w:adjustRightInd w:val="0"/>
            <w:ind w:firstLine="709"/>
            <w:jc w:val="both"/>
          </w:pPr>
        </w:pPrChange>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852BD0" w:rsidRPr="00406BCC" w:rsidRDefault="00852BD0">
      <w:pPr>
        <w:autoSpaceDE w:val="0"/>
        <w:autoSpaceDN w:val="0"/>
        <w:adjustRightInd w:val="0"/>
        <w:spacing w:after="0" w:line="240" w:lineRule="auto"/>
        <w:ind w:firstLine="709"/>
        <w:jc w:val="both"/>
        <w:rPr>
          <w:bCs/>
        </w:rPr>
        <w:pPrChange w:id="316" w:author="Фархутдинова О.А." w:date="2020-01-17T10:10:00Z">
          <w:pPr>
            <w:autoSpaceDE w:val="0"/>
            <w:autoSpaceDN w:val="0"/>
            <w:adjustRightInd w:val="0"/>
            <w:ind w:firstLine="709"/>
            <w:jc w:val="both"/>
          </w:pPr>
        </w:pPrChange>
      </w:pPr>
      <w:r>
        <w:rPr>
          <w:bCs/>
        </w:rPr>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расписке  в приеме документов;</w:t>
      </w:r>
    </w:p>
    <w:p w:rsidR="00852BD0" w:rsidRPr="00406BCC" w:rsidRDefault="00852BD0">
      <w:pPr>
        <w:autoSpaceDE w:val="0"/>
        <w:autoSpaceDN w:val="0"/>
        <w:adjustRightInd w:val="0"/>
        <w:spacing w:after="0" w:line="240" w:lineRule="auto"/>
        <w:ind w:firstLine="709"/>
        <w:jc w:val="both"/>
        <w:rPr>
          <w:bCs/>
        </w:rPr>
        <w:pPrChange w:id="317" w:author="Фархутдинова О.А." w:date="2020-01-17T10:10:00Z">
          <w:pPr>
            <w:autoSpaceDE w:val="0"/>
            <w:autoSpaceDN w:val="0"/>
            <w:adjustRightInd w:val="0"/>
            <w:ind w:firstLine="709"/>
            <w:jc w:val="both"/>
          </w:pPr>
        </w:pPrChange>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52BD0" w:rsidRPr="00406BCC" w:rsidRDefault="00852BD0">
      <w:pPr>
        <w:autoSpaceDE w:val="0"/>
        <w:autoSpaceDN w:val="0"/>
        <w:adjustRightInd w:val="0"/>
        <w:spacing w:after="0" w:line="240" w:lineRule="auto"/>
        <w:ind w:firstLine="709"/>
        <w:jc w:val="both"/>
        <w:rPr>
          <w:bCs/>
        </w:rPr>
        <w:pPrChange w:id="318" w:author="Фархутдинова О.А." w:date="2020-01-17T10:10:00Z">
          <w:pPr>
            <w:autoSpaceDE w:val="0"/>
            <w:autoSpaceDN w:val="0"/>
            <w:adjustRightInd w:val="0"/>
            <w:ind w:firstLine="709"/>
            <w:jc w:val="both"/>
          </w:pPr>
        </w:pPrChange>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w:t>
      </w:r>
      <w:r w:rsidRPr="00406BCC">
        <w:rPr>
          <w:bCs/>
        </w:rPr>
        <w:lastRenderedPageBreak/>
        <w:t xml:space="preserve">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852BD0" w:rsidRPr="00406BCC" w:rsidRDefault="00852BD0">
      <w:pPr>
        <w:autoSpaceDE w:val="0"/>
        <w:autoSpaceDN w:val="0"/>
        <w:adjustRightInd w:val="0"/>
        <w:spacing w:after="0" w:line="240" w:lineRule="auto"/>
        <w:ind w:firstLine="709"/>
        <w:jc w:val="both"/>
        <w:rPr>
          <w:bCs/>
        </w:rPr>
        <w:pPrChange w:id="319" w:author="Фархутдинова О.А." w:date="2020-01-17T10:10:00Z">
          <w:pPr>
            <w:autoSpaceDE w:val="0"/>
            <w:autoSpaceDN w:val="0"/>
            <w:adjustRightInd w:val="0"/>
            <w:ind w:firstLine="709"/>
            <w:jc w:val="both"/>
          </w:pPr>
        </w:pPrChange>
      </w:pPr>
      <w:r>
        <w:rPr>
          <w:bCs/>
        </w:rPr>
        <w:t>6</w:t>
      </w:r>
      <w:r w:rsidRPr="00406BCC">
        <w:rPr>
          <w:bCs/>
        </w:rPr>
        <w:t xml:space="preserve">.4. Специалист РГАУ </w:t>
      </w:r>
      <w:r>
        <w:rPr>
          <w:bCs/>
        </w:rPr>
        <w:t>МФЦ не вправе требовать от З</w:t>
      </w:r>
      <w:r w:rsidRPr="00406BCC">
        <w:rPr>
          <w:bCs/>
        </w:rPr>
        <w:t>аявителя:</w:t>
      </w:r>
    </w:p>
    <w:p w:rsidR="00852BD0" w:rsidRPr="00406BCC" w:rsidRDefault="00852BD0">
      <w:pPr>
        <w:autoSpaceDE w:val="0"/>
        <w:autoSpaceDN w:val="0"/>
        <w:adjustRightInd w:val="0"/>
        <w:spacing w:after="0" w:line="240" w:lineRule="auto"/>
        <w:ind w:firstLine="709"/>
        <w:jc w:val="both"/>
        <w:rPr>
          <w:bCs/>
        </w:rPr>
        <w:pPrChange w:id="320" w:author="Фархутдинова О.А." w:date="2020-01-17T10:10:00Z">
          <w:pPr>
            <w:autoSpaceDE w:val="0"/>
            <w:autoSpaceDN w:val="0"/>
            <w:adjustRightInd w:val="0"/>
            <w:ind w:firstLine="709"/>
            <w:jc w:val="both"/>
          </w:pPr>
        </w:pPrChange>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852BD0" w:rsidRPr="00406BCC" w:rsidRDefault="00852BD0">
      <w:pPr>
        <w:autoSpaceDE w:val="0"/>
        <w:autoSpaceDN w:val="0"/>
        <w:adjustRightInd w:val="0"/>
        <w:spacing w:after="0" w:line="240" w:lineRule="auto"/>
        <w:ind w:firstLine="709"/>
        <w:jc w:val="both"/>
        <w:rPr>
          <w:bCs/>
        </w:rPr>
        <w:pPrChange w:id="321" w:author="Фархутдинова О.А." w:date="2020-01-17T10:10:00Z">
          <w:pPr>
            <w:autoSpaceDE w:val="0"/>
            <w:autoSpaceDN w:val="0"/>
            <w:adjustRightInd w:val="0"/>
            <w:ind w:firstLine="709"/>
            <w:jc w:val="both"/>
          </w:pPr>
        </w:pPrChange>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w:t>
      </w:r>
      <w:r w:rsidRPr="00D4093D">
        <w:rPr>
          <w:bCs/>
        </w:rPr>
        <w:t xml:space="preserve"> </w:t>
      </w:r>
      <w:r w:rsidRPr="00406BCC">
        <w:rPr>
          <w:bCs/>
        </w:rPr>
        <w:t xml:space="preserve">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52BD0" w:rsidRPr="00406BCC" w:rsidRDefault="00852BD0">
      <w:pPr>
        <w:autoSpaceDE w:val="0"/>
        <w:autoSpaceDN w:val="0"/>
        <w:adjustRightInd w:val="0"/>
        <w:spacing w:after="0" w:line="240" w:lineRule="auto"/>
        <w:ind w:firstLine="709"/>
        <w:jc w:val="both"/>
        <w:rPr>
          <w:bCs/>
        </w:rPr>
        <w:pPrChange w:id="322" w:author="Фархутдинова О.А." w:date="2020-01-17T10:10:00Z">
          <w:pPr>
            <w:autoSpaceDE w:val="0"/>
            <w:autoSpaceDN w:val="0"/>
            <w:adjustRightInd w:val="0"/>
            <w:ind w:firstLine="709"/>
            <w:jc w:val="both"/>
          </w:pPr>
        </w:pPrChange>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852BD0" w:rsidRPr="00406BCC" w:rsidRDefault="00852BD0">
      <w:pPr>
        <w:autoSpaceDE w:val="0"/>
        <w:autoSpaceDN w:val="0"/>
        <w:adjustRightInd w:val="0"/>
        <w:spacing w:after="0" w:line="240" w:lineRule="auto"/>
        <w:ind w:firstLine="709"/>
        <w:jc w:val="both"/>
        <w:rPr>
          <w:bCs/>
        </w:rPr>
        <w:pPrChange w:id="323" w:author="Фархутдинова О.А." w:date="2020-01-17T10:10:00Z">
          <w:pPr>
            <w:autoSpaceDE w:val="0"/>
            <w:autoSpaceDN w:val="0"/>
            <w:adjustRightInd w:val="0"/>
            <w:ind w:firstLine="709"/>
            <w:jc w:val="both"/>
          </w:pPr>
        </w:pPrChange>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52BD0" w:rsidRPr="00406BCC" w:rsidRDefault="00852BD0">
      <w:pPr>
        <w:autoSpaceDE w:val="0"/>
        <w:autoSpaceDN w:val="0"/>
        <w:adjustRightInd w:val="0"/>
        <w:spacing w:after="0" w:line="240" w:lineRule="auto"/>
        <w:ind w:firstLine="709"/>
        <w:jc w:val="both"/>
        <w:rPr>
          <w:bCs/>
        </w:rPr>
        <w:pPrChange w:id="324" w:author="Фархутдинова О.А." w:date="2020-01-17T10:10:00Z">
          <w:pPr>
            <w:autoSpaceDE w:val="0"/>
            <w:autoSpaceDN w:val="0"/>
            <w:adjustRightInd w:val="0"/>
            <w:ind w:firstLine="709"/>
            <w:jc w:val="both"/>
          </w:pPr>
        </w:pPrChange>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852BD0" w:rsidRPr="00406BCC" w:rsidRDefault="00852BD0">
      <w:pPr>
        <w:autoSpaceDE w:val="0"/>
        <w:autoSpaceDN w:val="0"/>
        <w:adjustRightInd w:val="0"/>
        <w:spacing w:after="0" w:line="240" w:lineRule="auto"/>
        <w:ind w:firstLine="709"/>
        <w:jc w:val="both"/>
        <w:rPr>
          <w:bCs/>
        </w:rPr>
        <w:pPrChange w:id="325" w:author="Фархутдинова О.А." w:date="2020-01-17T10:10:00Z">
          <w:pPr>
            <w:autoSpaceDE w:val="0"/>
            <w:autoSpaceDN w:val="0"/>
            <w:adjustRightInd w:val="0"/>
            <w:ind w:firstLine="709"/>
            <w:jc w:val="both"/>
          </w:pPr>
        </w:pPrChange>
      </w:pPr>
      <w:r w:rsidRPr="00406BCC">
        <w:rPr>
          <w:bCs/>
        </w:rPr>
        <w:lastRenderedPageBreak/>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r w:rsidR="00D00CB9">
        <w:fldChar w:fldCharType="begin"/>
      </w:r>
      <w:r w:rsidR="00D00CB9">
        <w:instrText xml:space="preserve"> HYPERLINK "consultantplus://offline/ref=9C65DC897625FFC4481BCDB35EF181A976779AE73F8716A0F7FA8DEC7FT1lBE" </w:instrText>
      </w:r>
      <w:r w:rsidR="00D00CB9">
        <w:fldChar w:fldCharType="separate"/>
      </w:r>
      <w:r w:rsidRPr="00821ED9">
        <w:rPr>
          <w:rStyle w:val="a4"/>
          <w:bCs/>
        </w:rPr>
        <w:t>Постановлением</w:t>
      </w:r>
      <w:r w:rsidR="00D00CB9">
        <w:rPr>
          <w:rStyle w:val="a4"/>
          <w:bCs/>
        </w:rPr>
        <w:fldChar w:fldCharType="end"/>
      </w:r>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00CB9" w:rsidRDefault="00D00CB9">
      <w:pPr>
        <w:autoSpaceDE w:val="0"/>
        <w:autoSpaceDN w:val="0"/>
        <w:adjustRightInd w:val="0"/>
        <w:spacing w:after="0" w:line="240" w:lineRule="auto"/>
        <w:ind w:firstLine="709"/>
        <w:jc w:val="center"/>
        <w:rPr>
          <w:ins w:id="326" w:author="Фархутдинова О.А." w:date="2020-01-17T10:11:00Z"/>
          <w:b/>
          <w:bCs/>
        </w:rPr>
        <w:pPrChange w:id="327" w:author="Фархутдинова О.А." w:date="2020-01-17T10:10:00Z">
          <w:pPr>
            <w:autoSpaceDE w:val="0"/>
            <w:autoSpaceDN w:val="0"/>
            <w:adjustRightInd w:val="0"/>
            <w:ind w:firstLine="709"/>
            <w:jc w:val="center"/>
          </w:pPr>
        </w:pPrChange>
      </w:pPr>
    </w:p>
    <w:p w:rsidR="00852BD0" w:rsidRPr="00406BCC" w:rsidRDefault="00852BD0">
      <w:pPr>
        <w:autoSpaceDE w:val="0"/>
        <w:autoSpaceDN w:val="0"/>
        <w:adjustRightInd w:val="0"/>
        <w:spacing w:after="0" w:line="240" w:lineRule="auto"/>
        <w:ind w:firstLine="709"/>
        <w:jc w:val="center"/>
        <w:rPr>
          <w:b/>
          <w:bCs/>
        </w:rPr>
        <w:pPrChange w:id="328" w:author="Фархутдинова О.А." w:date="2020-01-17T10:10:00Z">
          <w:pPr>
            <w:autoSpaceDE w:val="0"/>
            <w:autoSpaceDN w:val="0"/>
            <w:adjustRightInd w:val="0"/>
            <w:ind w:firstLine="709"/>
            <w:jc w:val="center"/>
          </w:pPr>
        </w:pPrChange>
      </w:pPr>
      <w:r>
        <w:rPr>
          <w:b/>
          <w:bCs/>
        </w:rPr>
        <w:t>Формирование и направление М</w:t>
      </w:r>
      <w:r w:rsidRPr="00406BCC">
        <w:rPr>
          <w:b/>
          <w:bCs/>
        </w:rPr>
        <w:t>ногофункциональным центром предоставления межведомственного запроса</w:t>
      </w:r>
    </w:p>
    <w:p w:rsidR="00D00CB9" w:rsidRDefault="00D00CB9">
      <w:pPr>
        <w:autoSpaceDE w:val="0"/>
        <w:autoSpaceDN w:val="0"/>
        <w:adjustRightInd w:val="0"/>
        <w:spacing w:after="0" w:line="240" w:lineRule="auto"/>
        <w:ind w:firstLine="709"/>
        <w:jc w:val="both"/>
        <w:rPr>
          <w:ins w:id="329" w:author="Фархутдинова О.А." w:date="2020-01-17T10:11:00Z"/>
          <w:bCs/>
        </w:rPr>
        <w:pPrChange w:id="330" w:author="Фархутдинова О.А." w:date="2020-01-17T10:10:00Z">
          <w:pPr>
            <w:autoSpaceDE w:val="0"/>
            <w:autoSpaceDN w:val="0"/>
            <w:adjustRightInd w:val="0"/>
            <w:ind w:firstLine="709"/>
            <w:jc w:val="both"/>
          </w:pPr>
        </w:pPrChange>
      </w:pPr>
    </w:p>
    <w:p w:rsidR="00852BD0" w:rsidRPr="00406BCC" w:rsidRDefault="00852BD0">
      <w:pPr>
        <w:autoSpaceDE w:val="0"/>
        <w:autoSpaceDN w:val="0"/>
        <w:adjustRightInd w:val="0"/>
        <w:spacing w:after="0" w:line="240" w:lineRule="auto"/>
        <w:ind w:firstLine="709"/>
        <w:jc w:val="both"/>
        <w:rPr>
          <w:bCs/>
        </w:rPr>
        <w:pPrChange w:id="331" w:author="Фархутдинова О.А." w:date="2020-01-17T10:10:00Z">
          <w:pPr>
            <w:autoSpaceDE w:val="0"/>
            <w:autoSpaceDN w:val="0"/>
            <w:adjustRightInd w:val="0"/>
            <w:ind w:firstLine="709"/>
            <w:jc w:val="both"/>
          </w:pPr>
        </w:pPrChange>
      </w:pPr>
      <w:r>
        <w:rPr>
          <w:bCs/>
        </w:rPr>
        <w:t>6</w:t>
      </w:r>
      <w:r w:rsidRPr="00406BCC">
        <w:rPr>
          <w:bCs/>
        </w:rPr>
        <w:t>.6. В случае если докуме</w:t>
      </w:r>
      <w:r>
        <w:rPr>
          <w:bCs/>
        </w:rPr>
        <w:t xml:space="preserve">нты, предусмотренные пунктом 2.10 </w:t>
      </w:r>
      <w:r w:rsidRPr="00406BCC">
        <w:rPr>
          <w:bCs/>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Pr="00D4093D">
        <w:rPr>
          <w:bCs/>
        </w:rPr>
        <w:t xml:space="preserve"> </w:t>
      </w:r>
      <w:r>
        <w:rPr>
          <w:bCs/>
        </w:rPr>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D00CB9" w:rsidRDefault="00D00CB9">
      <w:pPr>
        <w:autoSpaceDE w:val="0"/>
        <w:autoSpaceDN w:val="0"/>
        <w:adjustRightInd w:val="0"/>
        <w:spacing w:after="0" w:line="240" w:lineRule="auto"/>
        <w:ind w:firstLine="709"/>
        <w:jc w:val="center"/>
        <w:rPr>
          <w:ins w:id="332" w:author="Фархутдинова О.А." w:date="2020-01-17T10:08:00Z"/>
          <w:b/>
          <w:bCs/>
        </w:rPr>
        <w:pPrChange w:id="333" w:author="Фархутдинова О.А." w:date="2020-01-17T10:10:00Z">
          <w:pPr>
            <w:autoSpaceDE w:val="0"/>
            <w:autoSpaceDN w:val="0"/>
            <w:adjustRightInd w:val="0"/>
            <w:ind w:firstLine="709"/>
            <w:jc w:val="center"/>
          </w:pPr>
        </w:pPrChange>
      </w:pPr>
    </w:p>
    <w:p w:rsidR="00852BD0" w:rsidRPr="00406BCC" w:rsidRDefault="00852BD0" w:rsidP="00AA2DF6">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852BD0" w:rsidRPr="00406BCC" w:rsidRDefault="00852BD0">
      <w:pPr>
        <w:autoSpaceDE w:val="0"/>
        <w:autoSpaceDN w:val="0"/>
        <w:adjustRightInd w:val="0"/>
        <w:spacing w:after="0" w:line="240" w:lineRule="auto"/>
        <w:ind w:firstLine="709"/>
        <w:jc w:val="both"/>
        <w:rPr>
          <w:bCs/>
        </w:rPr>
        <w:pPrChange w:id="334" w:author="Фархутдинова О.А." w:date="2020-01-17T10:08:00Z">
          <w:pPr>
            <w:autoSpaceDE w:val="0"/>
            <w:autoSpaceDN w:val="0"/>
            <w:adjustRightInd w:val="0"/>
            <w:ind w:firstLine="709"/>
            <w:jc w:val="both"/>
          </w:pPr>
        </w:pPrChange>
      </w:pPr>
      <w:r>
        <w:rPr>
          <w:bCs/>
        </w:rPr>
        <w:t>6</w:t>
      </w:r>
      <w:r w:rsidRPr="00406BCC">
        <w:rPr>
          <w:bCs/>
        </w:rPr>
        <w:t xml:space="preserve">.7. При наличии в заявлении о предоставлении </w:t>
      </w:r>
      <w:r>
        <w:rPr>
          <w:bCs/>
        </w:rPr>
        <w:t xml:space="preserve">муниципальной </w:t>
      </w:r>
      <w:r w:rsidRPr="00406BCC">
        <w:rPr>
          <w:bCs/>
        </w:rPr>
        <w:t xml:space="preserve"> услуги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852BD0" w:rsidRPr="00406BCC" w:rsidRDefault="00852BD0">
      <w:pPr>
        <w:autoSpaceDE w:val="0"/>
        <w:autoSpaceDN w:val="0"/>
        <w:adjustRightInd w:val="0"/>
        <w:spacing w:after="0" w:line="240" w:lineRule="auto"/>
        <w:ind w:firstLine="709"/>
        <w:jc w:val="both"/>
        <w:rPr>
          <w:bCs/>
        </w:rPr>
        <w:pPrChange w:id="335" w:author="Фархутдинова О.А." w:date="2020-01-17T10:08:00Z">
          <w:pPr>
            <w:autoSpaceDE w:val="0"/>
            <w:autoSpaceDN w:val="0"/>
            <w:adjustRightInd w:val="0"/>
            <w:ind w:firstLine="709"/>
            <w:jc w:val="both"/>
          </w:pPr>
        </w:pPrChange>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r w:rsidR="00D00CB9">
        <w:fldChar w:fldCharType="begin"/>
      </w:r>
      <w:r w:rsidR="00D00CB9">
        <w:instrText xml:space="preserve"> HYPERLINK "consultantplus://offline/ref=23EC67E212900D61DF019C582AF16CFD0DA970E2B8885F37380B4F535B64WEF" </w:instrText>
      </w:r>
      <w:r w:rsidR="00D00CB9">
        <w:fldChar w:fldCharType="separate"/>
      </w:r>
      <w:r w:rsidRPr="00821ED9">
        <w:rPr>
          <w:rStyle w:val="a4"/>
          <w:bCs/>
        </w:rPr>
        <w:t>Постановлением</w:t>
      </w:r>
      <w:r w:rsidR="00D00CB9">
        <w:rPr>
          <w:rStyle w:val="a4"/>
          <w:bCs/>
        </w:rPr>
        <w:fldChar w:fldCharType="end"/>
      </w:r>
      <w:r w:rsidRPr="00821ED9">
        <w:rPr>
          <w:bCs/>
        </w:rPr>
        <w:t xml:space="preserve"> № 797.</w:t>
      </w:r>
    </w:p>
    <w:p w:rsidR="00852BD0" w:rsidRPr="00406BCC" w:rsidRDefault="00852BD0">
      <w:pPr>
        <w:autoSpaceDE w:val="0"/>
        <w:autoSpaceDN w:val="0"/>
        <w:adjustRightInd w:val="0"/>
        <w:spacing w:after="0" w:line="240" w:lineRule="auto"/>
        <w:ind w:firstLine="709"/>
        <w:jc w:val="both"/>
        <w:rPr>
          <w:bCs/>
        </w:rPr>
        <w:pPrChange w:id="336" w:author="Фархутдинова О.А." w:date="2020-01-17T10:08:00Z">
          <w:pPr>
            <w:autoSpaceDE w:val="0"/>
            <w:autoSpaceDN w:val="0"/>
            <w:adjustRightInd w:val="0"/>
            <w:ind w:firstLine="709"/>
            <w:jc w:val="both"/>
          </w:pPr>
        </w:pPrChange>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BD0" w:rsidRPr="00406BCC" w:rsidRDefault="00852BD0">
      <w:pPr>
        <w:autoSpaceDE w:val="0"/>
        <w:autoSpaceDN w:val="0"/>
        <w:adjustRightInd w:val="0"/>
        <w:spacing w:after="0" w:line="240" w:lineRule="auto"/>
        <w:ind w:firstLine="709"/>
        <w:jc w:val="both"/>
        <w:rPr>
          <w:bCs/>
        </w:rPr>
        <w:pPrChange w:id="337" w:author="Фархутдинова О.А." w:date="2020-01-17T10:08:00Z">
          <w:pPr>
            <w:autoSpaceDE w:val="0"/>
            <w:autoSpaceDN w:val="0"/>
            <w:adjustRightInd w:val="0"/>
            <w:ind w:firstLine="709"/>
            <w:jc w:val="both"/>
          </w:pPr>
        </w:pPrChange>
      </w:pPr>
      <w:r w:rsidRPr="00406BCC">
        <w:rPr>
          <w:bCs/>
        </w:rPr>
        <w:t>Специалист РГАУ МФЦ осуществляет следующие действия:</w:t>
      </w:r>
    </w:p>
    <w:p w:rsidR="00852BD0" w:rsidRPr="00406BCC" w:rsidRDefault="00852BD0">
      <w:pPr>
        <w:autoSpaceDE w:val="0"/>
        <w:autoSpaceDN w:val="0"/>
        <w:adjustRightInd w:val="0"/>
        <w:spacing w:after="0" w:line="240" w:lineRule="auto"/>
        <w:ind w:firstLine="709"/>
        <w:jc w:val="both"/>
        <w:rPr>
          <w:bCs/>
        </w:rPr>
        <w:pPrChange w:id="338" w:author="Фархутдинова О.А." w:date="2020-01-17T10:08:00Z">
          <w:pPr>
            <w:autoSpaceDE w:val="0"/>
            <w:autoSpaceDN w:val="0"/>
            <w:adjustRightInd w:val="0"/>
            <w:ind w:firstLine="709"/>
            <w:jc w:val="both"/>
          </w:pPr>
        </w:pPrChange>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852BD0" w:rsidRPr="00406BCC" w:rsidRDefault="00852BD0">
      <w:pPr>
        <w:autoSpaceDE w:val="0"/>
        <w:autoSpaceDN w:val="0"/>
        <w:adjustRightInd w:val="0"/>
        <w:spacing w:after="0" w:line="240" w:lineRule="auto"/>
        <w:ind w:firstLine="709"/>
        <w:jc w:val="both"/>
        <w:rPr>
          <w:bCs/>
        </w:rPr>
        <w:pPrChange w:id="339" w:author="Фархутдинова О.А." w:date="2020-01-17T10:08:00Z">
          <w:pPr>
            <w:autoSpaceDE w:val="0"/>
            <w:autoSpaceDN w:val="0"/>
            <w:adjustRightInd w:val="0"/>
            <w:ind w:firstLine="709"/>
            <w:jc w:val="both"/>
          </w:pPr>
        </w:pPrChange>
      </w:pPr>
      <w:r w:rsidRPr="00406BCC">
        <w:rPr>
          <w:bCs/>
        </w:rPr>
        <w:t>проверяет полномочия представителя (в случае обращения представителя);</w:t>
      </w:r>
    </w:p>
    <w:p w:rsidR="00852BD0" w:rsidRPr="00406BCC" w:rsidRDefault="00852BD0">
      <w:pPr>
        <w:autoSpaceDE w:val="0"/>
        <w:autoSpaceDN w:val="0"/>
        <w:adjustRightInd w:val="0"/>
        <w:spacing w:after="0" w:line="240" w:lineRule="auto"/>
        <w:ind w:firstLine="709"/>
        <w:jc w:val="both"/>
        <w:rPr>
          <w:bCs/>
        </w:rPr>
        <w:pPrChange w:id="340" w:author="Фархутдинова О.А." w:date="2020-01-17T10:08:00Z">
          <w:pPr>
            <w:autoSpaceDE w:val="0"/>
            <w:autoSpaceDN w:val="0"/>
            <w:adjustRightInd w:val="0"/>
            <w:ind w:firstLine="709"/>
            <w:jc w:val="both"/>
          </w:pPr>
        </w:pPrChange>
      </w:pPr>
      <w:r w:rsidRPr="00406BCC">
        <w:rPr>
          <w:bCs/>
        </w:rPr>
        <w:t>опреде</w:t>
      </w:r>
      <w:r>
        <w:rPr>
          <w:bCs/>
        </w:rPr>
        <w:t>ляет статус исполнения запроса З</w:t>
      </w:r>
      <w:r w:rsidRPr="00406BCC">
        <w:rPr>
          <w:bCs/>
        </w:rPr>
        <w:t>аявителя в АИС ЕЦУ;</w:t>
      </w:r>
    </w:p>
    <w:p w:rsidR="00852BD0" w:rsidRPr="00406BCC" w:rsidRDefault="00852BD0">
      <w:pPr>
        <w:autoSpaceDE w:val="0"/>
        <w:autoSpaceDN w:val="0"/>
        <w:adjustRightInd w:val="0"/>
        <w:spacing w:after="0" w:line="240" w:lineRule="auto"/>
        <w:ind w:firstLine="709"/>
        <w:jc w:val="both"/>
        <w:rPr>
          <w:bCs/>
        </w:rPr>
        <w:pPrChange w:id="341" w:author="Фархутдинова О.А." w:date="2020-01-17T10:08:00Z">
          <w:pPr>
            <w:autoSpaceDE w:val="0"/>
            <w:autoSpaceDN w:val="0"/>
            <w:adjustRightInd w:val="0"/>
            <w:ind w:firstLine="709"/>
            <w:jc w:val="both"/>
          </w:pPr>
        </w:pPrChange>
      </w:pPr>
      <w:r w:rsidRPr="00406BCC">
        <w:rPr>
          <w:bCs/>
        </w:rPr>
        <w:lastRenderedPageBreak/>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852BD0" w:rsidRPr="00406BCC" w:rsidRDefault="00852BD0">
      <w:pPr>
        <w:autoSpaceDE w:val="0"/>
        <w:autoSpaceDN w:val="0"/>
        <w:adjustRightInd w:val="0"/>
        <w:spacing w:after="0" w:line="240" w:lineRule="auto"/>
        <w:ind w:firstLine="709"/>
        <w:jc w:val="both"/>
        <w:rPr>
          <w:bCs/>
        </w:rPr>
        <w:pPrChange w:id="342" w:author="Фархутдинова О.А." w:date="2020-01-17T10:08:00Z">
          <w:pPr>
            <w:autoSpaceDE w:val="0"/>
            <w:autoSpaceDN w:val="0"/>
            <w:adjustRightInd w:val="0"/>
            <w:ind w:firstLine="709"/>
            <w:jc w:val="both"/>
          </w:pPr>
        </w:pPrChange>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5B0DB0" w:rsidRDefault="005B0DB0">
      <w:pPr>
        <w:autoSpaceDE w:val="0"/>
        <w:autoSpaceDN w:val="0"/>
        <w:adjustRightInd w:val="0"/>
        <w:spacing w:after="0" w:line="240" w:lineRule="auto"/>
        <w:ind w:firstLine="709"/>
        <w:jc w:val="both"/>
        <w:rPr>
          <w:b/>
          <w:bCs/>
        </w:rPr>
        <w:pPrChange w:id="343" w:author="Фархутдинова О.А." w:date="2020-01-17T10:08:00Z">
          <w:pPr>
            <w:autoSpaceDE w:val="0"/>
            <w:autoSpaceDN w:val="0"/>
            <w:adjustRightInd w:val="0"/>
            <w:ind w:firstLine="709"/>
            <w:jc w:val="both"/>
          </w:pPr>
        </w:pPrChange>
      </w:pPr>
    </w:p>
    <w:p w:rsidR="005B0DB0" w:rsidDel="00D00CB9" w:rsidRDefault="005B0DB0">
      <w:pPr>
        <w:autoSpaceDE w:val="0"/>
        <w:autoSpaceDN w:val="0"/>
        <w:adjustRightInd w:val="0"/>
        <w:spacing w:after="0" w:line="240" w:lineRule="auto"/>
        <w:ind w:firstLine="709"/>
        <w:jc w:val="both"/>
        <w:rPr>
          <w:del w:id="344" w:author="Фархутдинова О.А." w:date="2020-01-17T10:11:00Z"/>
          <w:b/>
          <w:bCs/>
        </w:rPr>
        <w:pPrChange w:id="345" w:author="Фархутдинова О.А." w:date="2020-01-17T10:08:00Z">
          <w:pPr>
            <w:autoSpaceDE w:val="0"/>
            <w:autoSpaceDN w:val="0"/>
            <w:adjustRightInd w:val="0"/>
            <w:ind w:firstLine="709"/>
            <w:jc w:val="both"/>
          </w:pPr>
        </w:pPrChange>
      </w:pPr>
    </w:p>
    <w:p w:rsidR="00852BD0" w:rsidRPr="00406BCC" w:rsidRDefault="00852BD0" w:rsidP="00AA2DF6">
      <w:pPr>
        <w:autoSpaceDE w:val="0"/>
        <w:autoSpaceDN w:val="0"/>
        <w:adjustRightInd w:val="0"/>
        <w:ind w:firstLine="709"/>
        <w:jc w:val="both"/>
        <w:rPr>
          <w:bCs/>
        </w:rPr>
      </w:pPr>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852BD0" w:rsidRPr="00406BCC" w:rsidRDefault="00852BD0">
      <w:pPr>
        <w:autoSpaceDE w:val="0"/>
        <w:autoSpaceDN w:val="0"/>
        <w:adjustRightInd w:val="0"/>
        <w:spacing w:after="0" w:line="240" w:lineRule="auto"/>
        <w:ind w:firstLine="709"/>
        <w:jc w:val="both"/>
        <w:rPr>
          <w:bCs/>
        </w:rPr>
        <w:pPrChange w:id="346" w:author="Фархутдинова О.А." w:date="2020-01-17T10:07:00Z">
          <w:pPr>
            <w:autoSpaceDE w:val="0"/>
            <w:autoSpaceDN w:val="0"/>
            <w:adjustRightInd w:val="0"/>
            <w:ind w:firstLine="709"/>
            <w:jc w:val="both"/>
          </w:pPr>
        </w:pPrChange>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r w:rsidR="00D00CB9">
        <w:fldChar w:fldCharType="begin"/>
      </w:r>
      <w:r w:rsidR="00D00CB9">
        <w:instrText xml:space="preserve"> HYPERLINK "consultantplus://offline/ref=513810C64E03C96FA4C8691AFDD0FD15E073796A6A07712B9F6C8571C69BFE2F187AE527FAD4DBBAmBL2H" </w:instrText>
      </w:r>
      <w:r w:rsidR="00D00CB9">
        <w:fldChar w:fldCharType="separate"/>
      </w:r>
      <w:r w:rsidRPr="00821ED9">
        <w:rPr>
          <w:rStyle w:val="a4"/>
          <w:bCs/>
        </w:rPr>
        <w:t>частью 1.1 статьи 16</w:t>
      </w:r>
      <w:r w:rsidR="00D00CB9">
        <w:rPr>
          <w:rStyle w:val="a4"/>
          <w:bCs/>
        </w:rPr>
        <w:fldChar w:fldCharType="end"/>
      </w:r>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852BD0" w:rsidRPr="00406BCC" w:rsidRDefault="00852BD0">
      <w:pPr>
        <w:autoSpaceDE w:val="0"/>
        <w:autoSpaceDN w:val="0"/>
        <w:adjustRightInd w:val="0"/>
        <w:spacing w:after="0" w:line="240" w:lineRule="auto"/>
        <w:ind w:firstLine="709"/>
        <w:jc w:val="both"/>
        <w:rPr>
          <w:bCs/>
        </w:rPr>
        <w:pPrChange w:id="347" w:author="Фархутдинова О.А." w:date="2020-01-17T10:07:00Z">
          <w:pPr>
            <w:autoSpaceDE w:val="0"/>
            <w:autoSpaceDN w:val="0"/>
            <w:adjustRightInd w:val="0"/>
            <w:ind w:firstLine="709"/>
            <w:jc w:val="both"/>
          </w:pPr>
        </w:pPrChange>
      </w:pPr>
      <w:r w:rsidRPr="00406BCC">
        <w:rPr>
          <w:bCs/>
        </w:rPr>
        <w:t xml:space="preserve">Жалобы на решения и действия (бездействие) работника РГАУ МФЦ подаются руководителю РГАУ МФЦ. </w:t>
      </w:r>
    </w:p>
    <w:p w:rsidR="00852BD0" w:rsidRPr="00406BCC" w:rsidRDefault="00852BD0">
      <w:pPr>
        <w:autoSpaceDE w:val="0"/>
        <w:autoSpaceDN w:val="0"/>
        <w:adjustRightInd w:val="0"/>
        <w:spacing w:after="0" w:line="240" w:lineRule="auto"/>
        <w:ind w:firstLine="709"/>
        <w:jc w:val="both"/>
        <w:rPr>
          <w:bCs/>
        </w:rPr>
        <w:pPrChange w:id="348"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РГАУ МФЦ подаются учредителю РГАУ МФЦ.</w:t>
      </w:r>
    </w:p>
    <w:p w:rsidR="00852BD0" w:rsidRPr="00406BCC" w:rsidRDefault="00852BD0">
      <w:pPr>
        <w:autoSpaceDE w:val="0"/>
        <w:autoSpaceDN w:val="0"/>
        <w:adjustRightInd w:val="0"/>
        <w:spacing w:after="0" w:line="240" w:lineRule="auto"/>
        <w:ind w:firstLine="709"/>
        <w:jc w:val="both"/>
        <w:rPr>
          <w:bCs/>
        </w:rPr>
        <w:pPrChange w:id="349"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852BD0" w:rsidRPr="00406BCC" w:rsidRDefault="00852BD0">
      <w:pPr>
        <w:autoSpaceDE w:val="0"/>
        <w:autoSpaceDN w:val="0"/>
        <w:adjustRightInd w:val="0"/>
        <w:spacing w:after="0" w:line="240" w:lineRule="auto"/>
        <w:ind w:firstLine="709"/>
        <w:jc w:val="both"/>
        <w:rPr>
          <w:bCs/>
        </w:rPr>
        <w:pPrChange w:id="350" w:author="Фархутдинова О.А." w:date="2020-01-17T10:07:00Z">
          <w:pPr>
            <w:autoSpaceDE w:val="0"/>
            <w:autoSpaceDN w:val="0"/>
            <w:adjustRightInd w:val="0"/>
            <w:ind w:firstLine="709"/>
            <w:jc w:val="both"/>
          </w:pPr>
        </w:pPrChange>
      </w:pPr>
      <w:r w:rsidRPr="00406BCC">
        <w:rPr>
          <w:bCs/>
        </w:rPr>
        <w:t>В РГАУ МФЦ, привлекаемой  организации, у учредителя РГАУ МФЦ определяются уполномоченные на рассмотрение жалоб должностные лица.</w:t>
      </w:r>
    </w:p>
    <w:p w:rsidR="00852BD0" w:rsidRPr="00406BCC" w:rsidRDefault="00852BD0">
      <w:pPr>
        <w:autoSpaceDE w:val="0"/>
        <w:autoSpaceDN w:val="0"/>
        <w:adjustRightInd w:val="0"/>
        <w:spacing w:after="0" w:line="240" w:lineRule="auto"/>
        <w:ind w:firstLine="709"/>
        <w:jc w:val="both"/>
        <w:rPr>
          <w:bCs/>
        </w:rPr>
        <w:pPrChange w:id="351" w:author="Фархутдинова О.А." w:date="2020-01-17T10:07:00Z">
          <w:pPr>
            <w:autoSpaceDE w:val="0"/>
            <w:autoSpaceDN w:val="0"/>
            <w:adjustRightInd w:val="0"/>
            <w:ind w:firstLine="709"/>
            <w:jc w:val="both"/>
          </w:pPr>
        </w:pPrChange>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D5819" w:rsidRPr="0029269E" w:rsidRDefault="006D5819" w:rsidP="00964166">
      <w:pPr>
        <w:spacing w:after="0" w:line="240" w:lineRule="auto"/>
        <w:ind w:firstLine="709"/>
        <w:contextualSpacing/>
        <w:jc w:val="both"/>
        <w:textAlignment w:val="baseline"/>
      </w:pPr>
      <w:r>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5 </w:t>
      </w:r>
      <w:r w:rsidRPr="0029269E">
        <w:t xml:space="preserve"> Административного регламента.</w:t>
      </w:r>
    </w:p>
    <w:p w:rsidR="00FD2F72" w:rsidRPr="00B14E3F" w:rsidRDefault="00FD2F72" w:rsidP="00B236B5">
      <w:pPr>
        <w:widowControl w:val="0"/>
        <w:tabs>
          <w:tab w:val="left" w:pos="567"/>
        </w:tabs>
        <w:spacing w:after="0" w:line="240" w:lineRule="auto"/>
        <w:ind w:firstLine="709"/>
        <w:contextualSpacing/>
        <w:jc w:val="right"/>
        <w:rPr>
          <w:rFonts w:eastAsia="Times New Roman"/>
          <w:b/>
          <w:szCs w:val="20"/>
          <w:lang w:eastAsia="ru-RU"/>
        </w:rPr>
      </w:pPr>
    </w:p>
    <w:p w:rsidR="006E7786" w:rsidRPr="00B14E3F" w:rsidRDefault="006E7786" w:rsidP="00B236B5">
      <w:pPr>
        <w:widowControl w:val="0"/>
        <w:tabs>
          <w:tab w:val="left" w:pos="567"/>
        </w:tabs>
        <w:spacing w:after="0" w:line="240" w:lineRule="auto"/>
        <w:ind w:firstLine="709"/>
        <w:contextualSpacing/>
        <w:jc w:val="right"/>
        <w:rPr>
          <w:rFonts w:eastAsia="Times New Roman"/>
          <w:b/>
          <w:szCs w:val="20"/>
          <w:lang w:eastAsia="ru-RU"/>
        </w:rPr>
      </w:pPr>
    </w:p>
    <w:p w:rsidR="00ED4603" w:rsidRPr="00B14E3F" w:rsidRDefault="00ED4603" w:rsidP="00B236B5">
      <w:pPr>
        <w:widowControl w:val="0"/>
        <w:tabs>
          <w:tab w:val="left" w:pos="567"/>
        </w:tabs>
        <w:spacing w:after="0" w:line="240" w:lineRule="auto"/>
        <w:ind w:firstLine="709"/>
        <w:contextualSpacing/>
        <w:jc w:val="right"/>
        <w:rPr>
          <w:rFonts w:eastAsia="Times New Roman"/>
          <w:b/>
          <w:szCs w:val="20"/>
          <w:lang w:eastAsia="ru-RU"/>
        </w:rPr>
      </w:pPr>
    </w:p>
    <w:p w:rsidR="00025F16" w:rsidRDefault="00025F16">
      <w:pPr>
        <w:rPr>
          <w:rFonts w:eastAsia="Times New Roman"/>
          <w:b/>
          <w:szCs w:val="20"/>
          <w:lang w:eastAsia="ru-RU"/>
        </w:rPr>
      </w:pPr>
      <w:r>
        <w:rPr>
          <w:rFonts w:eastAsia="Times New Roman"/>
          <w:b/>
          <w:szCs w:val="20"/>
          <w:lang w:eastAsia="ru-RU"/>
        </w:rPr>
        <w:br w:type="page"/>
      </w:r>
    </w:p>
    <w:p w:rsidR="005C2538" w:rsidRDefault="005C2538" w:rsidP="00B236B5">
      <w:pPr>
        <w:widowControl w:val="0"/>
        <w:tabs>
          <w:tab w:val="left" w:pos="567"/>
        </w:tabs>
        <w:spacing w:after="0" w:line="240" w:lineRule="auto"/>
        <w:ind w:firstLine="709"/>
        <w:contextualSpacing/>
        <w:jc w:val="right"/>
        <w:rPr>
          <w:rFonts w:eastAsia="Times New Roman"/>
          <w:szCs w:val="20"/>
          <w:lang w:eastAsia="ru-RU"/>
        </w:rPr>
      </w:pPr>
    </w:p>
    <w:p w:rsidR="00FD2F72" w:rsidRPr="00837450" w:rsidRDefault="00FD2F72" w:rsidP="00B236B5">
      <w:pPr>
        <w:widowControl w:val="0"/>
        <w:tabs>
          <w:tab w:val="left" w:pos="567"/>
        </w:tabs>
        <w:spacing w:after="0" w:line="240" w:lineRule="auto"/>
        <w:ind w:firstLine="709"/>
        <w:contextualSpacing/>
        <w:jc w:val="right"/>
        <w:rPr>
          <w:rFonts w:eastAsia="Times New Roman"/>
          <w:b/>
          <w:szCs w:val="20"/>
          <w:lang w:eastAsia="ru-RU"/>
        </w:rPr>
      </w:pPr>
      <w:r w:rsidRPr="00837450">
        <w:rPr>
          <w:rFonts w:eastAsia="Times New Roman"/>
          <w:b/>
          <w:szCs w:val="20"/>
          <w:lang w:eastAsia="ru-RU"/>
        </w:rPr>
        <w:t>Приложение № 1</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____________________________________________________________ </w:t>
      </w:r>
      <w:r w:rsidRPr="00CF5E42">
        <w:rPr>
          <w:rFonts w:eastAsia="Times New Roman"/>
          <w:sz w:val="20"/>
          <w:szCs w:val="20"/>
          <w:lang w:eastAsia="ru-RU"/>
        </w:rPr>
        <w:t>(наименование муниципального образования)</w:t>
      </w:r>
      <w:r w:rsidRPr="00CF5E42">
        <w:rPr>
          <w:rFonts w:eastAsia="Times New Roman"/>
          <w:lang w:eastAsia="ru-RU"/>
        </w:rPr>
        <w:t xml:space="preserve"> </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FD2F72" w:rsidRPr="00CF5E42" w:rsidRDefault="00FD2F72" w:rsidP="00025F16">
      <w:pPr>
        <w:widowControl w:val="0"/>
        <w:tabs>
          <w:tab w:val="left" w:pos="567"/>
        </w:tabs>
        <w:spacing w:after="0" w:line="240" w:lineRule="auto"/>
        <w:ind w:firstLine="709"/>
        <w:contextualSpacing/>
        <w:rPr>
          <w:rFonts w:eastAsia="Times New Roman"/>
          <w:lang w:eastAsia="ru-RU"/>
        </w:rPr>
      </w:pPr>
    </w:p>
    <w:p w:rsidR="004C34BB"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Главе Администрации</w:t>
      </w:r>
    </w:p>
    <w:p w:rsidR="00FD2F72" w:rsidRPr="00CF5E42" w:rsidRDefault="004C34BB" w:rsidP="00B236B5">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(руководителю Уполномоченного органа)</w:t>
      </w:r>
      <w:r w:rsidR="00FD2F72" w:rsidRPr="00CF5E42">
        <w:rPr>
          <w:rFonts w:eastAsia="Times New Roman"/>
          <w:lang w:eastAsia="ru-RU"/>
        </w:rPr>
        <w:t xml:space="preserve"> </w:t>
      </w:r>
      <w:r w:rsidR="00FD2F72" w:rsidRPr="00CF5E42">
        <w:rPr>
          <w:rFonts w:eastAsia="Times New Roman"/>
          <w:vertAlign w:val="superscript"/>
          <w:lang w:eastAsia="ru-RU"/>
        </w:rPr>
        <w:footnoteReference w:id="3"/>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Прошу Вас предоставить жилое помещение муниципального жилого фонда ____________________________________</w:t>
      </w:r>
      <w:r w:rsidR="00827E52" w:rsidRPr="00CF5E42">
        <w:rPr>
          <w:rFonts w:eastAsia="Times New Roman"/>
          <w:lang w:eastAsia="ru-RU"/>
        </w:rPr>
        <w:t>______________________________</w:t>
      </w:r>
      <w:r w:rsidRPr="00CF5E42">
        <w:rPr>
          <w:rFonts w:eastAsia="Times New Roman"/>
          <w:lang w:eastAsia="ru-RU"/>
        </w:rPr>
        <w:t xml:space="preserve"> на основании  договора социального найма.</w:t>
      </w:r>
    </w:p>
    <w:p w:rsidR="004451CB" w:rsidRDefault="004451CB" w:rsidP="004451CB">
      <w:pPr>
        <w:shd w:val="clear" w:color="auto" w:fill="FFFFFF"/>
        <w:autoSpaceDE w:val="0"/>
        <w:autoSpaceDN w:val="0"/>
        <w:adjustRightInd w:val="0"/>
        <w:ind w:firstLine="284"/>
        <w:jc w:val="both"/>
        <w:rPr>
          <w:sz w:val="20"/>
          <w:szCs w:val="20"/>
        </w:rPr>
      </w:pPr>
    </w:p>
    <w:p w:rsidR="004451CB" w:rsidRDefault="004451CB" w:rsidP="004451C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4451CB" w:rsidRPr="00596704" w:rsidRDefault="004451CB" w:rsidP="004451C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направить почтовым отправлением с уведомлением о вручении</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в Администрации (Уполномоченном органе)</w:t>
            </w:r>
          </w:p>
        </w:tc>
      </w:tr>
    </w:tbl>
    <w:p w:rsidR="004451CB" w:rsidRDefault="004451CB" w:rsidP="004451CB">
      <w:pPr>
        <w:ind w:firstLine="240"/>
        <w:jc w:val="both"/>
        <w:rPr>
          <w:sz w:val="20"/>
          <w:szCs w:val="20"/>
        </w:rPr>
      </w:pPr>
    </w:p>
    <w:p w:rsidR="004451CB" w:rsidRPr="0038603A" w:rsidRDefault="004451CB" w:rsidP="004451CB">
      <w:pPr>
        <w:ind w:firstLine="240"/>
        <w:jc w:val="both"/>
        <w:rPr>
          <w:sz w:val="20"/>
          <w:szCs w:val="20"/>
        </w:rPr>
      </w:pPr>
      <w:r w:rsidRPr="0038603A">
        <w:rPr>
          <w:sz w:val="20"/>
          <w:szCs w:val="20"/>
        </w:rPr>
        <w:t>К заявлению прилагаю перечень документов:</w:t>
      </w: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r w:rsidRPr="00CF5E42">
        <w:rPr>
          <w:rFonts w:eastAsia="Times New Roman"/>
          <w:lang w:eastAsia="ru-RU"/>
        </w:rPr>
        <w:t>____________________    _________    «__»  _________201_г.</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заявителя/представителя)          (подпись)</w:t>
      </w:r>
    </w:p>
    <w:p w:rsidR="005C2538" w:rsidRDefault="005C2538" w:rsidP="005C2538">
      <w:pPr>
        <w:widowControl w:val="0"/>
        <w:spacing w:after="0" w:line="240" w:lineRule="auto"/>
        <w:contextualSpacing/>
        <w:jc w:val="both"/>
        <w:rPr>
          <w:rFonts w:eastAsia="Times New Roman"/>
          <w:lang w:eastAsia="ru-RU"/>
        </w:rPr>
      </w:pPr>
    </w:p>
    <w:p w:rsidR="00FD2F72" w:rsidRPr="00CF5E42" w:rsidRDefault="00FD2F72" w:rsidP="005C2538">
      <w:pPr>
        <w:widowControl w:val="0"/>
        <w:spacing w:after="0" w:line="240" w:lineRule="auto"/>
        <w:contextualSpacing/>
        <w:jc w:val="both"/>
        <w:rPr>
          <w:rFonts w:eastAsia="Times New Roman"/>
          <w:lang w:eastAsia="ru-RU"/>
        </w:rPr>
      </w:pPr>
      <w:r w:rsidRPr="00CF5E42">
        <w:rPr>
          <w:rFonts w:eastAsia="Times New Roman"/>
          <w:lang w:eastAsia="ru-RU"/>
        </w:rPr>
        <w:t>____________________________</w:t>
      </w:r>
      <w:r w:rsidR="00827E52" w:rsidRPr="00CF5E42">
        <w:rPr>
          <w:rFonts w:eastAsia="Times New Roman"/>
          <w:lang w:eastAsia="ru-RU"/>
        </w:rPr>
        <w:t>__________________________</w:t>
      </w:r>
      <w:r w:rsidRPr="00CF5E42">
        <w:rPr>
          <w:rFonts w:eastAsia="Times New Roman"/>
          <w:lang w:eastAsia="ru-RU"/>
        </w:rPr>
        <w:t>________</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w:t>
      </w:r>
      <w:r w:rsidR="00827E52" w:rsidRPr="00CF5E42">
        <w:rPr>
          <w:rFonts w:eastAsia="Times New Roman"/>
          <w:vertAlign w:val="superscript"/>
          <w:lang w:eastAsia="ru-RU"/>
        </w:rPr>
        <w:t xml:space="preserve">    </w:t>
      </w:r>
      <w:r w:rsidRPr="00CF5E42">
        <w:rPr>
          <w:rFonts w:eastAsia="Times New Roman"/>
          <w:vertAlign w:val="superscript"/>
          <w:lang w:eastAsia="ru-RU"/>
        </w:rPr>
        <w:t>(реквизиты документа, удостоверяющего полномочия представителя заявителя (при необходимости)</w:t>
      </w: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Default="00FD2F72" w:rsidP="00B236B5">
      <w:pPr>
        <w:widowControl w:val="0"/>
        <w:spacing w:after="0" w:line="240" w:lineRule="auto"/>
        <w:ind w:firstLine="709"/>
        <w:contextualSpacing/>
        <w:jc w:val="both"/>
        <w:rPr>
          <w:rFonts w:eastAsia="Times New Roman"/>
          <w:lang w:eastAsia="ru-RU"/>
        </w:rPr>
      </w:pPr>
    </w:p>
    <w:p w:rsidR="005C2538" w:rsidRPr="00CF5E42" w:rsidRDefault="005C2538"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4451CB" w:rsidRDefault="004451CB">
      <w:pPr>
        <w:rPr>
          <w:rFonts w:eastAsia="Times New Roman"/>
          <w:b/>
          <w:szCs w:val="20"/>
          <w:lang w:eastAsia="ru-RU"/>
        </w:rPr>
      </w:pPr>
      <w:r>
        <w:rPr>
          <w:rFonts w:eastAsia="Times New Roman"/>
          <w:b/>
          <w:szCs w:val="20"/>
          <w:lang w:eastAsia="ru-RU"/>
        </w:rPr>
        <w:br w:type="page"/>
      </w:r>
    </w:p>
    <w:p w:rsidR="008E71FD" w:rsidRPr="00837450" w:rsidRDefault="008E71FD" w:rsidP="00837450">
      <w:pPr>
        <w:widowControl w:val="0"/>
        <w:tabs>
          <w:tab w:val="left" w:pos="567"/>
        </w:tabs>
        <w:spacing w:after="0" w:line="240" w:lineRule="auto"/>
        <w:ind w:left="5245"/>
        <w:contextualSpacing/>
        <w:jc w:val="right"/>
        <w:rPr>
          <w:rFonts w:eastAsia="Times New Roman"/>
          <w:b/>
          <w:szCs w:val="20"/>
          <w:lang w:eastAsia="ru-RU"/>
        </w:rPr>
      </w:pPr>
      <w:r w:rsidRPr="00837450">
        <w:rPr>
          <w:rFonts w:eastAsia="Times New Roman"/>
          <w:b/>
          <w:szCs w:val="20"/>
          <w:lang w:eastAsia="ru-RU"/>
        </w:rPr>
        <w:lastRenderedPageBreak/>
        <w:t>Приложение № 2</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 </w:t>
      </w:r>
      <w:r w:rsidRPr="00CF5E42">
        <w:rPr>
          <w:rFonts w:eastAsia="Times New Roman"/>
          <w:sz w:val="20"/>
          <w:szCs w:val="20"/>
          <w:lang w:eastAsia="ru-RU"/>
        </w:rPr>
        <w:t>(наименование муниципального образования)</w:t>
      </w:r>
      <w:r w:rsidRPr="00CF5E42">
        <w:rPr>
          <w:rFonts w:eastAsia="Times New Roman"/>
          <w:lang w:eastAsia="ru-RU"/>
        </w:rPr>
        <w:t xml:space="preserve"> </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8E71FD" w:rsidRPr="00B14E3F" w:rsidRDefault="008E71FD" w:rsidP="00B236B5">
      <w:pPr>
        <w:widowControl w:val="0"/>
        <w:spacing w:after="0" w:line="240" w:lineRule="auto"/>
        <w:ind w:firstLine="709"/>
        <w:contextualSpacing/>
        <w:jc w:val="both"/>
        <w:rPr>
          <w:rFonts w:eastAsia="Times New Roman"/>
          <w:lang w:eastAsia="ru-RU"/>
        </w:rPr>
      </w:pPr>
    </w:p>
    <w:p w:rsidR="00CA127B" w:rsidRPr="00B863CE" w:rsidRDefault="00CA127B" w:rsidP="00CA127B">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CA127B" w:rsidRPr="00B863CE" w:rsidRDefault="00CA127B" w:rsidP="00CA127B">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CA127B" w:rsidRPr="00B863CE" w:rsidRDefault="00CA127B" w:rsidP="00CA127B">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CA127B" w:rsidRPr="00B863CE" w:rsidRDefault="00CA127B" w:rsidP="00CA127B">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CA127B" w:rsidRPr="00B863CE" w:rsidRDefault="00CA127B" w:rsidP="00CA127B">
      <w:pPr>
        <w:ind w:left="4536"/>
        <w:rPr>
          <w:rFonts w:eastAsia="Calibri"/>
          <w:sz w:val="15"/>
          <w:szCs w:val="15"/>
        </w:rPr>
      </w:pPr>
      <w:r w:rsidRPr="00B863CE">
        <w:rPr>
          <w:rFonts w:eastAsia="Calibri"/>
          <w:sz w:val="15"/>
          <w:szCs w:val="15"/>
        </w:rPr>
        <w:t xml:space="preserve">                                                  (фамилия, имя, отчество)</w:t>
      </w:r>
    </w:p>
    <w:p w:rsidR="00CA127B" w:rsidRPr="00B863CE" w:rsidRDefault="00CA127B" w:rsidP="00CA127B">
      <w:pPr>
        <w:ind w:left="4536"/>
        <w:rPr>
          <w:rFonts w:eastAsia="Calibri"/>
          <w:sz w:val="16"/>
          <w:szCs w:val="16"/>
        </w:rPr>
      </w:pPr>
      <w:r w:rsidRPr="00B863CE">
        <w:rPr>
          <w:rFonts w:eastAsia="Calibri"/>
          <w:sz w:val="16"/>
          <w:szCs w:val="16"/>
        </w:rPr>
        <w:t>____________________________________________________________</w:t>
      </w:r>
    </w:p>
    <w:p w:rsidR="00CA127B" w:rsidRPr="00B863CE" w:rsidRDefault="00CA127B" w:rsidP="00CA127B">
      <w:pPr>
        <w:ind w:left="4536"/>
        <w:rPr>
          <w:rFonts w:eastAsia="Calibri"/>
          <w:sz w:val="18"/>
          <w:szCs w:val="18"/>
        </w:rPr>
      </w:pPr>
      <w:r w:rsidRPr="00B863CE">
        <w:rPr>
          <w:rFonts w:eastAsia="Calibri"/>
          <w:sz w:val="18"/>
          <w:szCs w:val="18"/>
        </w:rPr>
        <w:t>проживающего(ей) по адресу: __________________________</w:t>
      </w:r>
    </w:p>
    <w:p w:rsidR="00CA127B" w:rsidRPr="00B863CE" w:rsidRDefault="00CA127B" w:rsidP="00CA127B">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CA127B" w:rsidRPr="00B863CE" w:rsidRDefault="00CA127B" w:rsidP="00CA127B">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CA127B" w:rsidRPr="00B863CE" w:rsidRDefault="00CA127B" w:rsidP="00CA127B">
      <w:pPr>
        <w:jc w:val="center"/>
        <w:rPr>
          <w:rFonts w:eastAsia="Calibri"/>
          <w:b/>
          <w:sz w:val="20"/>
        </w:rPr>
      </w:pPr>
    </w:p>
    <w:p w:rsidR="00CA127B" w:rsidRPr="00B863CE" w:rsidRDefault="00CA127B" w:rsidP="00CA127B">
      <w:pPr>
        <w:jc w:val="center"/>
        <w:rPr>
          <w:rFonts w:eastAsia="Calibri"/>
          <w:b/>
          <w:sz w:val="18"/>
          <w:szCs w:val="18"/>
        </w:rPr>
      </w:pPr>
    </w:p>
    <w:p w:rsidR="00CA127B" w:rsidRPr="00B863CE" w:rsidRDefault="00CA127B" w:rsidP="00CA127B">
      <w:pPr>
        <w:jc w:val="center"/>
        <w:rPr>
          <w:rFonts w:eastAsia="Calibri"/>
          <w:sz w:val="18"/>
          <w:szCs w:val="18"/>
        </w:rPr>
      </w:pPr>
      <w:r w:rsidRPr="00B863CE">
        <w:rPr>
          <w:rFonts w:eastAsia="Calibri"/>
          <w:sz w:val="18"/>
          <w:szCs w:val="18"/>
        </w:rPr>
        <w:t>ЗАЯВЛЕНИЕ</w:t>
      </w:r>
    </w:p>
    <w:p w:rsidR="00CA127B" w:rsidRPr="00B863CE" w:rsidRDefault="00CA127B" w:rsidP="00CA127B">
      <w:pPr>
        <w:jc w:val="center"/>
        <w:rPr>
          <w:rFonts w:eastAsia="Calibri"/>
          <w:sz w:val="18"/>
          <w:szCs w:val="18"/>
        </w:rPr>
      </w:pPr>
      <w:r w:rsidRPr="00B863CE">
        <w:rPr>
          <w:rFonts w:eastAsia="Calibri"/>
          <w:sz w:val="18"/>
          <w:szCs w:val="18"/>
        </w:rPr>
        <w:t>о согласии на обработку персональных данных</w:t>
      </w:r>
    </w:p>
    <w:p w:rsidR="00CA127B" w:rsidRPr="00B863CE" w:rsidRDefault="00CA127B" w:rsidP="00CA127B">
      <w:pPr>
        <w:jc w:val="center"/>
        <w:rPr>
          <w:rFonts w:eastAsia="Calibri"/>
          <w:sz w:val="18"/>
          <w:szCs w:val="18"/>
        </w:rPr>
      </w:pPr>
      <w:r w:rsidRPr="00B863CE">
        <w:rPr>
          <w:rFonts w:eastAsia="Calibri"/>
          <w:sz w:val="18"/>
          <w:szCs w:val="18"/>
        </w:rPr>
        <w:t>лиц, не являющихся заявителями</w:t>
      </w:r>
    </w:p>
    <w:p w:rsidR="00CA127B" w:rsidRPr="00B863CE" w:rsidRDefault="00CA127B" w:rsidP="00CA127B">
      <w:pPr>
        <w:jc w:val="center"/>
        <w:rPr>
          <w:rFonts w:eastAsia="Calibri"/>
          <w:b/>
          <w:sz w:val="20"/>
        </w:rPr>
      </w:pP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CA127B" w:rsidRPr="00B863CE" w:rsidRDefault="00CA127B" w:rsidP="00CA127B">
      <w:pPr>
        <w:ind w:firstLine="708"/>
        <w:jc w:val="center"/>
        <w:rPr>
          <w:rFonts w:eastAsia="Calibri"/>
          <w:noProof/>
          <w:sz w:val="15"/>
          <w:szCs w:val="15"/>
        </w:rPr>
      </w:pPr>
      <w:r w:rsidRPr="00B863CE">
        <w:rPr>
          <w:rFonts w:eastAsia="Calibri"/>
          <w:noProof/>
          <w:sz w:val="15"/>
          <w:szCs w:val="15"/>
        </w:rPr>
        <w:t>(Ф.И.О. полностью)</w:t>
      </w:r>
    </w:p>
    <w:p w:rsidR="00CA127B" w:rsidRPr="00B863CE" w:rsidRDefault="00CA127B" w:rsidP="00CA127B">
      <w:pPr>
        <w:ind w:firstLine="708"/>
        <w:jc w:val="both"/>
        <w:rPr>
          <w:rFonts w:eastAsia="Calibri"/>
          <w:noProof/>
          <w:sz w:val="15"/>
          <w:szCs w:val="15"/>
        </w:rPr>
      </w:pPr>
    </w:p>
    <w:p w:rsidR="00CA127B" w:rsidRPr="00B863CE" w:rsidRDefault="00CA127B" w:rsidP="00CA127B">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CA127B" w:rsidRPr="00B863CE" w:rsidRDefault="00CA127B" w:rsidP="00CA127B">
      <w:pPr>
        <w:ind w:firstLine="708"/>
        <w:jc w:val="both"/>
        <w:rPr>
          <w:rFonts w:eastAsia="Calibri"/>
          <w:noProof/>
          <w:sz w:val="18"/>
          <w:szCs w:val="18"/>
        </w:rPr>
      </w:pPr>
    </w:p>
    <w:p w:rsidR="00CA127B" w:rsidRPr="00B863CE" w:rsidRDefault="00CA127B" w:rsidP="00CA127B">
      <w:pPr>
        <w:rPr>
          <w:rFonts w:eastAsia="Calibri"/>
          <w:noProof/>
          <w:sz w:val="20"/>
          <w:szCs w:val="20"/>
        </w:rPr>
      </w:pPr>
      <w:r w:rsidRPr="00B863CE">
        <w:rPr>
          <w:rFonts w:eastAsia="Calibri"/>
          <w:noProof/>
          <w:sz w:val="18"/>
          <w:szCs w:val="18"/>
        </w:rPr>
        <w:lastRenderedPageBreak/>
        <w:t>кем  выдан_</w:t>
      </w:r>
      <w:r w:rsidRPr="00B863CE">
        <w:rPr>
          <w:rFonts w:eastAsia="Calibri"/>
          <w:noProof/>
          <w:sz w:val="20"/>
          <w:szCs w:val="20"/>
        </w:rPr>
        <w:t>____________________________________________________________________________________</w:t>
      </w:r>
    </w:p>
    <w:p w:rsidR="00CA127B" w:rsidRPr="00B863CE" w:rsidRDefault="00CA127B" w:rsidP="00CA127B">
      <w:pPr>
        <w:jc w:val="both"/>
        <w:rPr>
          <w:rFonts w:eastAsia="Calibri"/>
          <w:sz w:val="15"/>
          <w:szCs w:val="15"/>
        </w:rPr>
      </w:pPr>
      <w:r w:rsidRPr="00B863CE">
        <w:rPr>
          <w:rFonts w:eastAsia="Calibri"/>
        </w:rPr>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(реквизиты доверенности, документа, подтверждающего полномочия законного представителя)</w:t>
      </w:r>
    </w:p>
    <w:p w:rsidR="00CA127B" w:rsidRPr="00B863CE" w:rsidRDefault="00CA127B" w:rsidP="00CA127B">
      <w:pPr>
        <w:jc w:val="both"/>
        <w:rPr>
          <w:rFonts w:eastAsia="Calibri"/>
          <w:sz w:val="18"/>
          <w:szCs w:val="18"/>
        </w:rPr>
      </w:pPr>
      <w:r w:rsidRPr="00B863CE">
        <w:rPr>
          <w:rFonts w:eastAsia="Calibri"/>
          <w:sz w:val="18"/>
          <w:szCs w:val="18"/>
        </w:rPr>
        <w:t>член семьи заявителя *  ____________________________________________________________________________________________</w:t>
      </w:r>
    </w:p>
    <w:p w:rsidR="00CA127B" w:rsidRPr="00B863CE" w:rsidRDefault="00CA127B" w:rsidP="00CA127B">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CA127B" w:rsidRPr="00B863CE" w:rsidRDefault="00CA127B" w:rsidP="00CA127B">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CA127B" w:rsidRPr="00B863CE" w:rsidRDefault="00CA127B" w:rsidP="00CA127B">
      <w:pPr>
        <w:ind w:firstLine="708"/>
        <w:jc w:val="both"/>
        <w:rPr>
          <w:rFonts w:eastAsia="Calibri"/>
          <w:sz w:val="15"/>
          <w:szCs w:val="15"/>
        </w:rPr>
      </w:pPr>
      <w:r w:rsidRPr="00B863CE">
        <w:rPr>
          <w:rFonts w:eastAsia="Calibri"/>
          <w:sz w:val="15"/>
          <w:szCs w:val="15"/>
        </w:rPr>
        <w:t xml:space="preserve">                   </w:t>
      </w:r>
    </w:p>
    <w:p w:rsidR="00CA127B" w:rsidRPr="00B863CE" w:rsidRDefault="00CA127B" w:rsidP="00CA127B">
      <w:pPr>
        <w:jc w:val="both"/>
        <w:rPr>
          <w:rFonts w:eastAsia="Calibri"/>
          <w:sz w:val="18"/>
          <w:szCs w:val="18"/>
        </w:rPr>
      </w:pPr>
      <w:r w:rsidRPr="00B863CE">
        <w:rPr>
          <w:rFonts w:eastAsia="Calibri"/>
          <w:sz w:val="18"/>
          <w:szCs w:val="18"/>
        </w:rPr>
        <w:t>согласен (на)    на   обработку моих персональных  данных и персональных данных моих несовершеннолетних детей</w:t>
      </w:r>
    </w:p>
    <w:p w:rsidR="00CA127B" w:rsidRPr="00B863CE" w:rsidRDefault="00CA127B" w:rsidP="00CA127B">
      <w:pPr>
        <w:jc w:val="both"/>
        <w:rPr>
          <w:rFonts w:eastAsia="Calibri"/>
          <w:sz w:val="18"/>
          <w:szCs w:val="18"/>
        </w:rPr>
      </w:pPr>
      <w:r w:rsidRPr="00B863CE">
        <w:rPr>
          <w:rFonts w:eastAsia="Calibri"/>
          <w:sz w:val="18"/>
          <w:szCs w:val="18"/>
        </w:rPr>
        <w:t>(опекаемых, подопечных)___________________________________________________________________________________________</w:t>
      </w:r>
    </w:p>
    <w:p w:rsidR="00CA127B" w:rsidRPr="00B863CE" w:rsidRDefault="00CA127B" w:rsidP="00CA127B">
      <w:pPr>
        <w:tabs>
          <w:tab w:val="left" w:pos="4489"/>
        </w:tabs>
        <w:jc w:val="center"/>
        <w:rPr>
          <w:rFonts w:eastAsia="Calibri"/>
          <w:sz w:val="15"/>
          <w:szCs w:val="15"/>
        </w:rPr>
      </w:pPr>
      <w:r w:rsidRPr="00B863CE">
        <w:rPr>
          <w:rFonts w:eastAsia="Calibri"/>
          <w:sz w:val="15"/>
          <w:szCs w:val="15"/>
        </w:rPr>
        <w:t>(фамилия, имя, отчество)</w:t>
      </w:r>
    </w:p>
    <w:p w:rsidR="00CA127B" w:rsidRPr="00B863CE" w:rsidRDefault="00CA127B" w:rsidP="00CA127B">
      <w:pPr>
        <w:tabs>
          <w:tab w:val="left" w:pos="4489"/>
        </w:tabs>
        <w:jc w:val="center"/>
        <w:rPr>
          <w:rFonts w:eastAsia="Calibri"/>
          <w:sz w:val="15"/>
          <w:szCs w:val="15"/>
        </w:rPr>
      </w:pPr>
    </w:p>
    <w:p w:rsidR="00CA127B" w:rsidRPr="00B863CE" w:rsidRDefault="00CA127B" w:rsidP="00CA127B">
      <w:pPr>
        <w:jc w:val="both"/>
        <w:rPr>
          <w:rFonts w:eastAsia="Calibri"/>
          <w:sz w:val="18"/>
          <w:szCs w:val="18"/>
        </w:rPr>
      </w:pPr>
      <w:r w:rsidRPr="00B863CE">
        <w:rPr>
          <w:rFonts w:eastAsia="Calibri"/>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в документах находящихся в личном (учетном) деле.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127B" w:rsidRPr="00B863CE" w:rsidRDefault="00CA127B" w:rsidP="00CA127B">
      <w:pPr>
        <w:ind w:firstLine="708"/>
        <w:jc w:val="both"/>
        <w:rPr>
          <w:rFonts w:eastAsia="Calibri"/>
          <w:sz w:val="18"/>
          <w:szCs w:val="18"/>
        </w:rPr>
      </w:pPr>
      <w:r w:rsidRPr="00B863CE">
        <w:rPr>
          <w:rFonts w:eastAsia="Calibri"/>
          <w:sz w:val="18"/>
          <w:szCs w:val="18"/>
        </w:rPr>
        <w:t>Срок действия моего согласия считать с момента подписания данного заявления  на срок: бессрочно.</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127B" w:rsidRPr="00B863CE" w:rsidRDefault="00CA127B" w:rsidP="00CA127B">
      <w:pPr>
        <w:ind w:firstLine="708"/>
        <w:jc w:val="both"/>
        <w:rPr>
          <w:rFonts w:eastAsia="Calibri"/>
          <w:sz w:val="18"/>
          <w:szCs w:val="18"/>
        </w:rPr>
      </w:pPr>
    </w:p>
    <w:p w:rsidR="00CA127B" w:rsidRPr="00B863CE" w:rsidRDefault="00CA127B" w:rsidP="00CA127B">
      <w:pPr>
        <w:ind w:firstLine="708"/>
        <w:jc w:val="both"/>
        <w:rPr>
          <w:rFonts w:eastAsia="Calibri"/>
          <w:sz w:val="20"/>
        </w:rPr>
      </w:pPr>
      <w:r w:rsidRPr="00B863CE">
        <w:rPr>
          <w:rFonts w:eastAsia="Calibri"/>
          <w:sz w:val="20"/>
        </w:rPr>
        <w:t>«_______»___________20___г._______________/____________________________/</w:t>
      </w:r>
    </w:p>
    <w:p w:rsidR="00CA127B" w:rsidRPr="00B863CE" w:rsidRDefault="00CA127B" w:rsidP="00CA127B">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CA127B" w:rsidRPr="00B863CE" w:rsidRDefault="00CA127B" w:rsidP="00CA127B">
      <w:pPr>
        <w:ind w:firstLine="708"/>
        <w:jc w:val="both"/>
        <w:rPr>
          <w:rFonts w:eastAsia="Calibri"/>
          <w:sz w:val="15"/>
          <w:szCs w:val="15"/>
        </w:rPr>
      </w:pPr>
    </w:p>
    <w:p w:rsidR="00CA127B" w:rsidRPr="00B863CE" w:rsidRDefault="00CA127B" w:rsidP="00CA127B">
      <w:pPr>
        <w:ind w:firstLine="708"/>
        <w:jc w:val="both"/>
        <w:rPr>
          <w:rFonts w:eastAsia="Calibri"/>
          <w:sz w:val="20"/>
        </w:rPr>
      </w:pPr>
      <w:r w:rsidRPr="00B863CE">
        <w:rPr>
          <w:rFonts w:eastAsia="Calibri"/>
          <w:sz w:val="18"/>
          <w:szCs w:val="18"/>
        </w:rPr>
        <w:lastRenderedPageBreak/>
        <w:t>Принял: «_____</w:t>
      </w:r>
      <w:r w:rsidRPr="00B863CE">
        <w:rPr>
          <w:rFonts w:eastAsia="Calibri"/>
          <w:sz w:val="20"/>
        </w:rPr>
        <w:t>__»___________20___г. ____________________  ______________   /    ____________________/</w:t>
      </w:r>
    </w:p>
    <w:p w:rsidR="00CA127B" w:rsidRPr="00B863CE" w:rsidRDefault="00CA127B" w:rsidP="00CA127B">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t xml:space="preserve">                            </w:t>
      </w:r>
      <w:r w:rsidRPr="00B863CE">
        <w:rPr>
          <w:rFonts w:eastAsia="Calibri"/>
          <w:sz w:val="15"/>
          <w:szCs w:val="15"/>
        </w:rPr>
        <w:t>должность специалиста                  подпись                                 расшифровка подписи</w:t>
      </w:r>
    </w:p>
    <w:p w:rsidR="00CA127B" w:rsidRPr="00B863CE" w:rsidRDefault="00CA127B" w:rsidP="00CA127B">
      <w:pPr>
        <w:ind w:firstLine="67"/>
        <w:jc w:val="both"/>
        <w:rPr>
          <w:rFonts w:eastAsia="Calibri"/>
        </w:rPr>
      </w:pPr>
      <w:r w:rsidRPr="00B863CE">
        <w:rPr>
          <w:rFonts w:eastAsia="Calibri"/>
        </w:rPr>
        <w:t>________________________________________________________________________</w:t>
      </w:r>
    </w:p>
    <w:p w:rsidR="00CA127B" w:rsidRPr="00B863CE" w:rsidRDefault="00CA127B" w:rsidP="00CA127B">
      <w:pPr>
        <w:rPr>
          <w:rFonts w:eastAsia="Calibri"/>
        </w:rPr>
      </w:pPr>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p w:rsidR="00CA127B" w:rsidRPr="00B863CE" w:rsidRDefault="00CA127B" w:rsidP="00CA127B">
      <w:pPr>
        <w:rPr>
          <w:rFonts w:eastAsia="Calibri"/>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FD2F72" w:rsidRPr="00AD493A" w:rsidRDefault="00FD2F72" w:rsidP="00B236B5">
      <w:pPr>
        <w:widowControl w:val="0"/>
        <w:spacing w:after="0" w:line="240" w:lineRule="auto"/>
        <w:ind w:firstLine="709"/>
        <w:contextualSpacing/>
        <w:jc w:val="both"/>
        <w:rPr>
          <w:rFonts w:eastAsia="Times New Roman"/>
          <w:lang w:eastAsia="ru-RU"/>
        </w:rPr>
      </w:pPr>
    </w:p>
    <w:p w:rsidR="00FD2F72" w:rsidRPr="00AD493A" w:rsidRDefault="00FD2F72" w:rsidP="004C34BB">
      <w:pPr>
        <w:autoSpaceDE w:val="0"/>
        <w:autoSpaceDN w:val="0"/>
        <w:adjustRightInd w:val="0"/>
        <w:spacing w:after="0" w:line="240" w:lineRule="auto"/>
        <w:jc w:val="both"/>
      </w:pPr>
    </w:p>
    <w:sectPr w:rsidR="00FD2F72" w:rsidRPr="00AD493A" w:rsidSect="00B465C6">
      <w:headerReference w:type="default" r:id="rId17"/>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5E0" w:rsidRDefault="007425E0" w:rsidP="007753F7">
      <w:pPr>
        <w:spacing w:after="0" w:line="240" w:lineRule="auto"/>
      </w:pPr>
      <w:r>
        <w:separator/>
      </w:r>
    </w:p>
  </w:endnote>
  <w:endnote w:type="continuationSeparator" w:id="0">
    <w:p w:rsidR="007425E0" w:rsidRDefault="007425E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5E0" w:rsidRDefault="007425E0" w:rsidP="007753F7">
      <w:pPr>
        <w:spacing w:after="0" w:line="240" w:lineRule="auto"/>
      </w:pPr>
      <w:r>
        <w:separator/>
      </w:r>
    </w:p>
  </w:footnote>
  <w:footnote w:type="continuationSeparator" w:id="0">
    <w:p w:rsidR="007425E0" w:rsidRDefault="007425E0" w:rsidP="007753F7">
      <w:pPr>
        <w:spacing w:after="0" w:line="240" w:lineRule="auto"/>
      </w:pPr>
      <w:r>
        <w:continuationSeparator/>
      </w:r>
    </w:p>
  </w:footnote>
  <w:footnote w:id="1">
    <w:p w:rsidR="00F97957" w:rsidDel="00CC2D8C" w:rsidRDefault="00F97957" w:rsidP="00DC64FF">
      <w:pPr>
        <w:pStyle w:val="ac"/>
        <w:rPr>
          <w:del w:id="119" w:author="RePack by Diakov" w:date="2020-07-22T14:50:00Z"/>
        </w:rPr>
      </w:pPr>
      <w:del w:id="120" w:author="RePack by Diakov" w:date="2020-07-22T14:50:00Z">
        <w:r w:rsidDel="00CC2D8C">
          <w:rPr>
            <w:rStyle w:val="ae"/>
          </w:rPr>
          <w:footnoteRef/>
        </w:r>
        <w:r w:rsidDel="00CC2D8C">
          <w:delText xml:space="preserve"> В</w:delText>
        </w:r>
        <w:r w:rsidRPr="00135F95" w:rsidDel="00CC2D8C">
          <w:delText xml:space="preserve"> случае, если</w:delText>
        </w:r>
        <w:r w:rsidDel="00CC2D8C">
          <w:delText xml:space="preserve"> муниципальная</w:delText>
        </w:r>
        <w:r w:rsidRPr="00135F95" w:rsidDel="00CC2D8C">
          <w:delText xml:space="preserve"> услуга предоставляется </w:delText>
        </w:r>
        <w:r w:rsidDel="00CC2D8C">
          <w:delText xml:space="preserve">структурным подразделением </w:delText>
        </w:r>
        <w:r w:rsidRPr="00135F95" w:rsidDel="00CC2D8C">
          <w:delText>Администраци</w:delText>
        </w:r>
        <w:r w:rsidDel="00CC2D8C">
          <w:delText>и</w:delText>
        </w:r>
        <w:r w:rsidRPr="00135F95" w:rsidDel="00CC2D8C">
          <w:delText xml:space="preserve"> </w:delText>
        </w:r>
        <w:r w:rsidDel="00CC2D8C">
          <w:delText xml:space="preserve">района/города (городского или сельского поселения) </w:delText>
        </w:r>
        <w:r w:rsidRPr="00135F95" w:rsidDel="00CC2D8C">
          <w:delText>дополнительное указание</w:delText>
        </w:r>
        <w:r w:rsidDel="00CC2D8C">
          <w:delText xml:space="preserve"> уполномоченной </w:delText>
        </w:r>
        <w:r w:rsidRPr="00135F95" w:rsidDel="00CC2D8C">
          <w:delText>организации не требуется.</w:delText>
        </w:r>
        <w:r w:rsidDel="00CC2D8C">
          <w:delText xml:space="preserve"> И далее по тексту словосочетание «Уполномоченный орган» не используется.</w:delText>
        </w:r>
      </w:del>
    </w:p>
    <w:p w:rsidR="00F97957" w:rsidDel="00CC2D8C" w:rsidRDefault="00F97957" w:rsidP="00DC64FF">
      <w:pPr>
        <w:pStyle w:val="ac"/>
        <w:rPr>
          <w:del w:id="121" w:author="RePack by Diakov" w:date="2020-07-22T14:50:00Z"/>
        </w:rPr>
      </w:pPr>
    </w:p>
    <w:p w:rsidR="00F97957" w:rsidDel="00CC2D8C" w:rsidRDefault="00F97957" w:rsidP="00DC64FF">
      <w:pPr>
        <w:pStyle w:val="ac"/>
        <w:rPr>
          <w:del w:id="122" w:author="RePack by Diakov" w:date="2020-07-22T14:50:00Z"/>
        </w:rPr>
      </w:pPr>
      <w:del w:id="123" w:author="RePack by Diakov" w:date="2020-07-22T14:50:00Z">
        <w:r w:rsidDel="00CC2D8C">
          <w:delTex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delText>
        </w:r>
      </w:del>
    </w:p>
  </w:footnote>
  <w:footnote w:id="2">
    <w:p w:rsidR="00F97957" w:rsidRDefault="00F97957"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F97957" w:rsidRDefault="00F97957" w:rsidP="00FD2F72">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091225"/>
      <w:docPartObj>
        <w:docPartGallery w:val="Page Numbers (Top of Page)"/>
        <w:docPartUnique/>
      </w:docPartObj>
    </w:sdtPr>
    <w:sdtEndPr/>
    <w:sdtContent>
      <w:p w:rsidR="00F97957" w:rsidRDefault="00F97957">
        <w:pPr>
          <w:pStyle w:val="af0"/>
          <w:jc w:val="center"/>
        </w:pPr>
        <w:r>
          <w:fldChar w:fldCharType="begin"/>
        </w:r>
        <w:r>
          <w:instrText>PAGE   \* MERGEFORMAT</w:instrText>
        </w:r>
        <w:r>
          <w:fldChar w:fldCharType="separate"/>
        </w:r>
        <w:r w:rsidR="00A167AB">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Pack by Diakov">
    <w15:presenceInfo w15:providerId="None" w15:userId="RePack by Diakov"/>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4201"/>
    <w:rsid w:val="00025F16"/>
    <w:rsid w:val="00035C7D"/>
    <w:rsid w:val="00037E37"/>
    <w:rsid w:val="000464BD"/>
    <w:rsid w:val="0005376F"/>
    <w:rsid w:val="000578E8"/>
    <w:rsid w:val="0007294C"/>
    <w:rsid w:val="00073986"/>
    <w:rsid w:val="00073DF5"/>
    <w:rsid w:val="00074B96"/>
    <w:rsid w:val="000772A3"/>
    <w:rsid w:val="00081C38"/>
    <w:rsid w:val="00091D15"/>
    <w:rsid w:val="00092EB2"/>
    <w:rsid w:val="000A1D90"/>
    <w:rsid w:val="000A2ED7"/>
    <w:rsid w:val="000A6FD1"/>
    <w:rsid w:val="000B58F1"/>
    <w:rsid w:val="000C0515"/>
    <w:rsid w:val="000C3288"/>
    <w:rsid w:val="000C3F6E"/>
    <w:rsid w:val="000C5D0A"/>
    <w:rsid w:val="000D7525"/>
    <w:rsid w:val="000D7F02"/>
    <w:rsid w:val="000E0082"/>
    <w:rsid w:val="000E7EDD"/>
    <w:rsid w:val="000F5EC8"/>
    <w:rsid w:val="0011495D"/>
    <w:rsid w:val="00115839"/>
    <w:rsid w:val="00123EDE"/>
    <w:rsid w:val="0012505C"/>
    <w:rsid w:val="0013638A"/>
    <w:rsid w:val="00136E48"/>
    <w:rsid w:val="00152801"/>
    <w:rsid w:val="001750D3"/>
    <w:rsid w:val="00175318"/>
    <w:rsid w:val="001920D2"/>
    <w:rsid w:val="00193BF5"/>
    <w:rsid w:val="0019788B"/>
    <w:rsid w:val="001D04C5"/>
    <w:rsid w:val="001D3F28"/>
    <w:rsid w:val="001E0CC5"/>
    <w:rsid w:val="001F1028"/>
    <w:rsid w:val="00200C2C"/>
    <w:rsid w:val="002017FF"/>
    <w:rsid w:val="00210707"/>
    <w:rsid w:val="00237DE4"/>
    <w:rsid w:val="00245E14"/>
    <w:rsid w:val="0024766F"/>
    <w:rsid w:val="00247B62"/>
    <w:rsid w:val="0026066D"/>
    <w:rsid w:val="002626C7"/>
    <w:rsid w:val="00272387"/>
    <w:rsid w:val="00273CAA"/>
    <w:rsid w:val="00277AAB"/>
    <w:rsid w:val="00282420"/>
    <w:rsid w:val="002901D8"/>
    <w:rsid w:val="00294C59"/>
    <w:rsid w:val="00295C3E"/>
    <w:rsid w:val="00297773"/>
    <w:rsid w:val="002A297F"/>
    <w:rsid w:val="002A4A06"/>
    <w:rsid w:val="002B531C"/>
    <w:rsid w:val="002C3AB7"/>
    <w:rsid w:val="002E03D2"/>
    <w:rsid w:val="002E04A9"/>
    <w:rsid w:val="002E085D"/>
    <w:rsid w:val="002E3C4A"/>
    <w:rsid w:val="002E46E9"/>
    <w:rsid w:val="002E4E49"/>
    <w:rsid w:val="002F3151"/>
    <w:rsid w:val="002F620C"/>
    <w:rsid w:val="0031261F"/>
    <w:rsid w:val="0032455B"/>
    <w:rsid w:val="0033062A"/>
    <w:rsid w:val="00331024"/>
    <w:rsid w:val="003313DC"/>
    <w:rsid w:val="00331468"/>
    <w:rsid w:val="00345947"/>
    <w:rsid w:val="00354989"/>
    <w:rsid w:val="00372C8B"/>
    <w:rsid w:val="00377704"/>
    <w:rsid w:val="0039200F"/>
    <w:rsid w:val="003B08BD"/>
    <w:rsid w:val="003F4EF3"/>
    <w:rsid w:val="003F5690"/>
    <w:rsid w:val="003F6A41"/>
    <w:rsid w:val="00407C21"/>
    <w:rsid w:val="00413DDF"/>
    <w:rsid w:val="00425FA0"/>
    <w:rsid w:val="004410B2"/>
    <w:rsid w:val="004451CB"/>
    <w:rsid w:val="00464450"/>
    <w:rsid w:val="00480D62"/>
    <w:rsid w:val="004875A5"/>
    <w:rsid w:val="004A28B2"/>
    <w:rsid w:val="004A37A7"/>
    <w:rsid w:val="004C02C2"/>
    <w:rsid w:val="004C15A5"/>
    <w:rsid w:val="004C34BB"/>
    <w:rsid w:val="004D2296"/>
    <w:rsid w:val="004D6666"/>
    <w:rsid w:val="004E2A5C"/>
    <w:rsid w:val="004F3D3D"/>
    <w:rsid w:val="004F71B7"/>
    <w:rsid w:val="00502F85"/>
    <w:rsid w:val="00514E23"/>
    <w:rsid w:val="00516EFE"/>
    <w:rsid w:val="00520F7E"/>
    <w:rsid w:val="00525007"/>
    <w:rsid w:val="00525685"/>
    <w:rsid w:val="00530A7D"/>
    <w:rsid w:val="005456FD"/>
    <w:rsid w:val="0054718B"/>
    <w:rsid w:val="00563BFF"/>
    <w:rsid w:val="00573099"/>
    <w:rsid w:val="00576256"/>
    <w:rsid w:val="00583FD0"/>
    <w:rsid w:val="00587D12"/>
    <w:rsid w:val="00590654"/>
    <w:rsid w:val="00592AC2"/>
    <w:rsid w:val="00593117"/>
    <w:rsid w:val="00594C2E"/>
    <w:rsid w:val="005979F6"/>
    <w:rsid w:val="005A2ABF"/>
    <w:rsid w:val="005B0DB0"/>
    <w:rsid w:val="005B3AA7"/>
    <w:rsid w:val="005C2538"/>
    <w:rsid w:val="005C5D6D"/>
    <w:rsid w:val="005D2A21"/>
    <w:rsid w:val="005F3107"/>
    <w:rsid w:val="005F7741"/>
    <w:rsid w:val="00615B64"/>
    <w:rsid w:val="0062304E"/>
    <w:rsid w:val="006317A7"/>
    <w:rsid w:val="006333C3"/>
    <w:rsid w:val="00640D89"/>
    <w:rsid w:val="00650777"/>
    <w:rsid w:val="00656B87"/>
    <w:rsid w:val="00667368"/>
    <w:rsid w:val="00680AD8"/>
    <w:rsid w:val="006817C3"/>
    <w:rsid w:val="006868E9"/>
    <w:rsid w:val="00686B22"/>
    <w:rsid w:val="00692DC6"/>
    <w:rsid w:val="00692ECF"/>
    <w:rsid w:val="00693FE2"/>
    <w:rsid w:val="00697293"/>
    <w:rsid w:val="00697FFE"/>
    <w:rsid w:val="006A068C"/>
    <w:rsid w:val="006A5163"/>
    <w:rsid w:val="006A7691"/>
    <w:rsid w:val="006B09D2"/>
    <w:rsid w:val="006C1095"/>
    <w:rsid w:val="006D2D0F"/>
    <w:rsid w:val="006D5819"/>
    <w:rsid w:val="006E7786"/>
    <w:rsid w:val="006F0708"/>
    <w:rsid w:val="006F3290"/>
    <w:rsid w:val="006F3B0B"/>
    <w:rsid w:val="006F5AF6"/>
    <w:rsid w:val="00707193"/>
    <w:rsid w:val="00713A9D"/>
    <w:rsid w:val="00722985"/>
    <w:rsid w:val="007369DA"/>
    <w:rsid w:val="007425E0"/>
    <w:rsid w:val="007445FE"/>
    <w:rsid w:val="007504FA"/>
    <w:rsid w:val="00762A46"/>
    <w:rsid w:val="007753F7"/>
    <w:rsid w:val="007818A6"/>
    <w:rsid w:val="0079097E"/>
    <w:rsid w:val="00790A35"/>
    <w:rsid w:val="007A5668"/>
    <w:rsid w:val="007B18F1"/>
    <w:rsid w:val="007C0174"/>
    <w:rsid w:val="007C4681"/>
    <w:rsid w:val="007C4A8E"/>
    <w:rsid w:val="007D0F35"/>
    <w:rsid w:val="007D5151"/>
    <w:rsid w:val="007E4CB3"/>
    <w:rsid w:val="007F0410"/>
    <w:rsid w:val="00800499"/>
    <w:rsid w:val="00802FDF"/>
    <w:rsid w:val="00805ECB"/>
    <w:rsid w:val="008136B6"/>
    <w:rsid w:val="00827E52"/>
    <w:rsid w:val="008304C8"/>
    <w:rsid w:val="00837450"/>
    <w:rsid w:val="0084122E"/>
    <w:rsid w:val="008442FD"/>
    <w:rsid w:val="00850031"/>
    <w:rsid w:val="00852BD0"/>
    <w:rsid w:val="008571D2"/>
    <w:rsid w:val="00864C89"/>
    <w:rsid w:val="00874B97"/>
    <w:rsid w:val="008777DA"/>
    <w:rsid w:val="00884F3B"/>
    <w:rsid w:val="008851F8"/>
    <w:rsid w:val="0088766B"/>
    <w:rsid w:val="008A0A0F"/>
    <w:rsid w:val="008A2CA2"/>
    <w:rsid w:val="008B7110"/>
    <w:rsid w:val="008C1406"/>
    <w:rsid w:val="008C45F8"/>
    <w:rsid w:val="008D0C11"/>
    <w:rsid w:val="008D1FC9"/>
    <w:rsid w:val="008E1695"/>
    <w:rsid w:val="008E6411"/>
    <w:rsid w:val="008E71FD"/>
    <w:rsid w:val="008F16F5"/>
    <w:rsid w:val="009023DE"/>
    <w:rsid w:val="00911B75"/>
    <w:rsid w:val="00937D5C"/>
    <w:rsid w:val="0094174A"/>
    <w:rsid w:val="00942C15"/>
    <w:rsid w:val="00944F8E"/>
    <w:rsid w:val="00945F70"/>
    <w:rsid w:val="00951FA4"/>
    <w:rsid w:val="009561AA"/>
    <w:rsid w:val="00964166"/>
    <w:rsid w:val="009747EA"/>
    <w:rsid w:val="00974CD0"/>
    <w:rsid w:val="009828CA"/>
    <w:rsid w:val="009A1C03"/>
    <w:rsid w:val="009A4850"/>
    <w:rsid w:val="009A71ED"/>
    <w:rsid w:val="009B46FF"/>
    <w:rsid w:val="009B5A0C"/>
    <w:rsid w:val="009D15EF"/>
    <w:rsid w:val="009D3447"/>
    <w:rsid w:val="009F31EE"/>
    <w:rsid w:val="009F39F3"/>
    <w:rsid w:val="00A02A75"/>
    <w:rsid w:val="00A040F6"/>
    <w:rsid w:val="00A05702"/>
    <w:rsid w:val="00A11955"/>
    <w:rsid w:val="00A11C34"/>
    <w:rsid w:val="00A1616A"/>
    <w:rsid w:val="00A167AB"/>
    <w:rsid w:val="00A735C5"/>
    <w:rsid w:val="00AA2DF6"/>
    <w:rsid w:val="00AA321D"/>
    <w:rsid w:val="00AA37AA"/>
    <w:rsid w:val="00AA4DC6"/>
    <w:rsid w:val="00AB1086"/>
    <w:rsid w:val="00AB1BC6"/>
    <w:rsid w:val="00AB5801"/>
    <w:rsid w:val="00AB6DDC"/>
    <w:rsid w:val="00AC2719"/>
    <w:rsid w:val="00AD30DF"/>
    <w:rsid w:val="00AD493A"/>
    <w:rsid w:val="00AF6DF3"/>
    <w:rsid w:val="00B1264B"/>
    <w:rsid w:val="00B14E3F"/>
    <w:rsid w:val="00B17E05"/>
    <w:rsid w:val="00B21784"/>
    <w:rsid w:val="00B2198A"/>
    <w:rsid w:val="00B236B5"/>
    <w:rsid w:val="00B27980"/>
    <w:rsid w:val="00B43EBC"/>
    <w:rsid w:val="00B465C6"/>
    <w:rsid w:val="00B527E2"/>
    <w:rsid w:val="00B52F50"/>
    <w:rsid w:val="00B600B0"/>
    <w:rsid w:val="00B737BC"/>
    <w:rsid w:val="00B83F7F"/>
    <w:rsid w:val="00B83FFC"/>
    <w:rsid w:val="00B84FFA"/>
    <w:rsid w:val="00B978A4"/>
    <w:rsid w:val="00BA2991"/>
    <w:rsid w:val="00BA51C9"/>
    <w:rsid w:val="00BA5A27"/>
    <w:rsid w:val="00BB0CA8"/>
    <w:rsid w:val="00BB1DC0"/>
    <w:rsid w:val="00BB511E"/>
    <w:rsid w:val="00BE5326"/>
    <w:rsid w:val="00BF20D3"/>
    <w:rsid w:val="00C1388A"/>
    <w:rsid w:val="00C3100F"/>
    <w:rsid w:val="00C467D1"/>
    <w:rsid w:val="00C510F1"/>
    <w:rsid w:val="00C55614"/>
    <w:rsid w:val="00C605F2"/>
    <w:rsid w:val="00C636E5"/>
    <w:rsid w:val="00C866A9"/>
    <w:rsid w:val="00C908A5"/>
    <w:rsid w:val="00C91222"/>
    <w:rsid w:val="00CA127B"/>
    <w:rsid w:val="00CB096B"/>
    <w:rsid w:val="00CB5164"/>
    <w:rsid w:val="00CC2D8C"/>
    <w:rsid w:val="00CD4B5F"/>
    <w:rsid w:val="00CD556C"/>
    <w:rsid w:val="00CD6F86"/>
    <w:rsid w:val="00CD7627"/>
    <w:rsid w:val="00CF4312"/>
    <w:rsid w:val="00CF5E42"/>
    <w:rsid w:val="00D00CB9"/>
    <w:rsid w:val="00D11FD4"/>
    <w:rsid w:val="00D1403F"/>
    <w:rsid w:val="00D15AFC"/>
    <w:rsid w:val="00D16F56"/>
    <w:rsid w:val="00D21C45"/>
    <w:rsid w:val="00D2348D"/>
    <w:rsid w:val="00D36D79"/>
    <w:rsid w:val="00D45293"/>
    <w:rsid w:val="00D47BA6"/>
    <w:rsid w:val="00D50862"/>
    <w:rsid w:val="00D53B56"/>
    <w:rsid w:val="00D57A5B"/>
    <w:rsid w:val="00D612DE"/>
    <w:rsid w:val="00D62397"/>
    <w:rsid w:val="00D75366"/>
    <w:rsid w:val="00D758F0"/>
    <w:rsid w:val="00D76881"/>
    <w:rsid w:val="00D86D26"/>
    <w:rsid w:val="00D9603D"/>
    <w:rsid w:val="00DA5D63"/>
    <w:rsid w:val="00DC64FF"/>
    <w:rsid w:val="00DD7901"/>
    <w:rsid w:val="00DE57DC"/>
    <w:rsid w:val="00DE6F88"/>
    <w:rsid w:val="00DE74CA"/>
    <w:rsid w:val="00DE7CB9"/>
    <w:rsid w:val="00DF627E"/>
    <w:rsid w:val="00E05FAF"/>
    <w:rsid w:val="00E10C3D"/>
    <w:rsid w:val="00E22B7C"/>
    <w:rsid w:val="00E23B0A"/>
    <w:rsid w:val="00E3295D"/>
    <w:rsid w:val="00E42DC8"/>
    <w:rsid w:val="00E63C17"/>
    <w:rsid w:val="00E87781"/>
    <w:rsid w:val="00E969E5"/>
    <w:rsid w:val="00EA5F66"/>
    <w:rsid w:val="00EA7E80"/>
    <w:rsid w:val="00EB200C"/>
    <w:rsid w:val="00EB48A2"/>
    <w:rsid w:val="00ED17F4"/>
    <w:rsid w:val="00ED426E"/>
    <w:rsid w:val="00ED4603"/>
    <w:rsid w:val="00EE2929"/>
    <w:rsid w:val="00EF6A34"/>
    <w:rsid w:val="00F03D58"/>
    <w:rsid w:val="00F1592E"/>
    <w:rsid w:val="00F304A5"/>
    <w:rsid w:val="00F40BBB"/>
    <w:rsid w:val="00F40BE4"/>
    <w:rsid w:val="00F51E4F"/>
    <w:rsid w:val="00F71749"/>
    <w:rsid w:val="00F724AA"/>
    <w:rsid w:val="00F83615"/>
    <w:rsid w:val="00F941BD"/>
    <w:rsid w:val="00F97957"/>
    <w:rsid w:val="00FA0E4D"/>
    <w:rsid w:val="00FA558D"/>
    <w:rsid w:val="00FA769B"/>
    <w:rsid w:val="00FA7877"/>
    <w:rsid w:val="00FA7EDC"/>
    <w:rsid w:val="00FB1570"/>
    <w:rsid w:val="00FB2691"/>
    <w:rsid w:val="00FB57B7"/>
    <w:rsid w:val="00FB7600"/>
    <w:rsid w:val="00FC53C1"/>
    <w:rsid w:val="00FD2F3E"/>
    <w:rsid w:val="00FD2F72"/>
    <w:rsid w:val="00FD7C91"/>
    <w:rsid w:val="00FF412D"/>
    <w:rsid w:val="00FF417B"/>
    <w:rsid w:val="00FF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D0E9EF-D0BA-4F37-8F61-CB6196D7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uiPriority w:val="99"/>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uiPriority w:val="99"/>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iPriority w:val="99"/>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lang w:val="x-none" w:eastAsia="x-none"/>
    </w:rPr>
  </w:style>
  <w:style w:type="paragraph" w:styleId="af6">
    <w:name w:val="Revision"/>
    <w:hidden/>
    <w:uiPriority w:val="99"/>
    <w:semiHidden/>
    <w:rsid w:val="00BB0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410F6ED66A8BFB79C89EE6CE0BDAE268B9859A9FDCB733D0EC90EEEC1881A09714F020B3D4DA3Fp5J7F"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consultantplus://offline/ref=4E410F6ED66A8BFB79C89EE6CE0BDAE269B0839A9FDBB733D0EC90EEEC1881A09714F020B3D4D939p5J8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68CB-EE69-469F-ACC8-7DDCD5AC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16552</Words>
  <Characters>94351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RePack by Diakov</cp:lastModifiedBy>
  <cp:revision>21</cp:revision>
  <cp:lastPrinted>2019-12-03T05:00:00Z</cp:lastPrinted>
  <dcterms:created xsi:type="dcterms:W3CDTF">2019-12-23T10:06:00Z</dcterms:created>
  <dcterms:modified xsi:type="dcterms:W3CDTF">2020-08-12T06:27:00Z</dcterms:modified>
</cp:coreProperties>
</file>